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569" w:rsidRPr="009A06CE" w:rsidRDefault="007335D8" w:rsidP="00972CF2">
      <w:pPr>
        <w:pStyle w:val="Title"/>
        <w:rPr>
          <w:color w:val="auto"/>
        </w:rPr>
      </w:pPr>
      <w:bookmarkStart w:id="0" w:name="_GoBack"/>
      <w:bookmarkEnd w:id="0"/>
      <w:r w:rsidRPr="009A06CE">
        <w:rPr>
          <w:color w:val="auto"/>
        </w:rPr>
        <w:t xml:space="preserve">Weybridge Rowing </w:t>
      </w:r>
      <w:r w:rsidR="00593FBE" w:rsidRPr="009A06CE">
        <w:rPr>
          <w:color w:val="auto"/>
        </w:rPr>
        <w:t xml:space="preserve">Club </w:t>
      </w:r>
    </w:p>
    <w:p w:rsidR="00593FBE" w:rsidRPr="009A06CE" w:rsidRDefault="00593FBE" w:rsidP="00972CF2">
      <w:pPr>
        <w:pStyle w:val="Title"/>
        <w:rPr>
          <w:color w:val="auto"/>
        </w:rPr>
      </w:pPr>
      <w:r w:rsidRPr="009A06CE">
        <w:rPr>
          <w:color w:val="auto"/>
        </w:rPr>
        <w:t xml:space="preserve">Constitution </w:t>
      </w:r>
      <w:r w:rsidR="00715569" w:rsidRPr="009A06CE">
        <w:rPr>
          <w:color w:val="auto"/>
        </w:rPr>
        <w:t>and Rules</w:t>
      </w:r>
    </w:p>
    <w:p w:rsidR="00593FBE" w:rsidRPr="009A06CE" w:rsidRDefault="00CA412E" w:rsidP="009A06CE">
      <w:pPr>
        <w:pStyle w:val="numberedheading"/>
      </w:pPr>
      <w:r w:rsidRPr="009A06CE">
        <w:t>Name</w:t>
      </w:r>
      <w:r w:rsidR="009A06CE">
        <w:t xml:space="preserve"> and C</w:t>
      </w:r>
      <w:r w:rsidR="00715569" w:rsidRPr="009A06CE">
        <w:t>olours</w:t>
      </w:r>
    </w:p>
    <w:p w:rsidR="00593FBE" w:rsidRPr="009A06CE" w:rsidRDefault="00593FBE" w:rsidP="00964C90">
      <w:pPr>
        <w:jc w:val="both"/>
      </w:pPr>
      <w:r w:rsidRPr="009A06CE">
        <w:t xml:space="preserve">The Club shall be </w:t>
      </w:r>
      <w:r w:rsidR="00715569" w:rsidRPr="009A06CE">
        <w:t>called</w:t>
      </w:r>
      <w:r w:rsidRPr="009A06CE">
        <w:t xml:space="preserve"> </w:t>
      </w:r>
      <w:r w:rsidR="00715569" w:rsidRPr="009A06CE">
        <w:t>‘</w:t>
      </w:r>
      <w:r w:rsidR="007335D8" w:rsidRPr="009A06CE">
        <w:rPr>
          <w:iCs/>
        </w:rPr>
        <w:t>Weybridge Rowing Club</w:t>
      </w:r>
      <w:r w:rsidR="00715569" w:rsidRPr="009A06CE">
        <w:rPr>
          <w:iCs/>
        </w:rPr>
        <w:t>’</w:t>
      </w:r>
      <w:r w:rsidRPr="009A06CE">
        <w:t xml:space="preserve"> </w:t>
      </w:r>
      <w:r w:rsidR="00715569" w:rsidRPr="009A06CE">
        <w:t>(</w:t>
      </w:r>
      <w:r w:rsidRPr="009A06CE">
        <w:t xml:space="preserve">hereinafter </w:t>
      </w:r>
      <w:r w:rsidR="00715569" w:rsidRPr="009A06CE">
        <w:t>referred to</w:t>
      </w:r>
      <w:r w:rsidRPr="009A06CE">
        <w:t xml:space="preserve"> as ‘the Club</w:t>
      </w:r>
      <w:r w:rsidR="00715569" w:rsidRPr="009A06CE">
        <w:t>’) and its colours shall be light blue and dark blue</w:t>
      </w:r>
      <w:r w:rsidRPr="009A06CE">
        <w:t>.</w:t>
      </w:r>
    </w:p>
    <w:p w:rsidR="00593FBE" w:rsidRPr="009A06CE" w:rsidRDefault="00CA412E" w:rsidP="00964C90">
      <w:pPr>
        <w:pStyle w:val="numberedheading"/>
        <w:jc w:val="both"/>
      </w:pPr>
      <w:r w:rsidRPr="009A06CE">
        <w:t>Objectives</w:t>
      </w:r>
    </w:p>
    <w:p w:rsidR="008C7586" w:rsidRPr="009A06CE" w:rsidRDefault="00276161" w:rsidP="00964C90">
      <w:pPr>
        <w:jc w:val="both"/>
      </w:pPr>
      <w:r w:rsidRPr="009A06CE">
        <w:t>The object</w:t>
      </w:r>
      <w:r w:rsidR="00767EB3" w:rsidRPr="009A06CE">
        <w:t>ives</w:t>
      </w:r>
      <w:r w:rsidRPr="009A06CE">
        <w:t xml:space="preserve"> of the Club </w:t>
      </w:r>
      <w:r w:rsidR="00767EB3" w:rsidRPr="009A06CE">
        <w:t>are</w:t>
      </w:r>
      <w:r w:rsidRPr="009A06CE">
        <w:t xml:space="preserve"> to teach and promote the art</w:t>
      </w:r>
      <w:r w:rsidR="00715569" w:rsidRPr="009A06CE">
        <w:t>s of rowing and s</w:t>
      </w:r>
      <w:r w:rsidRPr="009A06CE">
        <w:t>culling</w:t>
      </w:r>
      <w:r w:rsidR="003A3BF4" w:rsidRPr="009A06CE">
        <w:t xml:space="preserve"> and to encourage competitive racing.</w:t>
      </w:r>
    </w:p>
    <w:p w:rsidR="00593FBE" w:rsidRPr="009A06CE" w:rsidRDefault="00593FBE" w:rsidP="00964C90">
      <w:pPr>
        <w:pStyle w:val="numberedheading"/>
        <w:jc w:val="both"/>
      </w:pPr>
      <w:r w:rsidRPr="009A06CE">
        <w:t>Membership</w:t>
      </w:r>
    </w:p>
    <w:p w:rsidR="00715569" w:rsidRPr="009A06CE" w:rsidRDefault="00961F24" w:rsidP="00964C90">
      <w:pPr>
        <w:pStyle w:val="Listletterleft"/>
      </w:pPr>
      <w:r w:rsidRPr="009A06CE">
        <w:t xml:space="preserve">a) </w:t>
      </w:r>
      <w:r w:rsidR="00715569" w:rsidRPr="009A06CE">
        <w:t>Membership of the Club shall be open to anyone interested in the sport of rowing or sculling upon payment of the appropriate entrance fee and subscription</w:t>
      </w:r>
    </w:p>
    <w:p w:rsidR="00CA412E" w:rsidRPr="009A06CE" w:rsidRDefault="00961F24" w:rsidP="00964C90">
      <w:pPr>
        <w:pStyle w:val="Listletterleft"/>
      </w:pPr>
      <w:r w:rsidRPr="009A06CE">
        <w:t xml:space="preserve">b) </w:t>
      </w:r>
      <w:r w:rsidR="00CA412E" w:rsidRPr="009A06CE">
        <w:t xml:space="preserve">There shall be </w:t>
      </w:r>
      <w:r w:rsidR="00554FCE" w:rsidRPr="009A06CE">
        <w:t xml:space="preserve">nine </w:t>
      </w:r>
      <w:r w:rsidR="00CA412E" w:rsidRPr="009A06CE">
        <w:t>classes of membership:</w:t>
      </w:r>
      <w:r w:rsidR="00A372BF" w:rsidRPr="009A06CE">
        <w:tab/>
      </w:r>
    </w:p>
    <w:p w:rsidR="00CA412E" w:rsidRPr="009A06CE" w:rsidRDefault="00531F45" w:rsidP="00964C90">
      <w:pPr>
        <w:pStyle w:val="listromannumbernospace"/>
        <w:jc w:val="both"/>
      </w:pPr>
      <w:r w:rsidRPr="009A06CE">
        <w:t xml:space="preserve">Senior </w:t>
      </w:r>
      <w:r w:rsidR="00B30E9E" w:rsidRPr="009A06CE">
        <w:t>M</w:t>
      </w:r>
      <w:r w:rsidRPr="009A06CE">
        <w:t xml:space="preserve">ember – any member aged </w:t>
      </w:r>
      <w:r w:rsidR="00040EE2" w:rsidRPr="009A06CE">
        <w:t>over 18</w:t>
      </w:r>
    </w:p>
    <w:p w:rsidR="00CA412E" w:rsidRPr="009A06CE" w:rsidRDefault="00531F45" w:rsidP="00964C90">
      <w:pPr>
        <w:pStyle w:val="listromannumbernospace"/>
        <w:jc w:val="both"/>
      </w:pPr>
      <w:r w:rsidRPr="009A06CE">
        <w:t xml:space="preserve">Junior </w:t>
      </w:r>
      <w:r w:rsidR="00B30E9E" w:rsidRPr="009A06CE">
        <w:t>M</w:t>
      </w:r>
      <w:r w:rsidRPr="009A06CE">
        <w:t>ember – any member aged 18 y</w:t>
      </w:r>
      <w:r w:rsidR="007C44D9" w:rsidRPr="009A06CE">
        <w:t xml:space="preserve">ears </w:t>
      </w:r>
      <w:r w:rsidR="00040EE2" w:rsidRPr="009A06CE">
        <w:t>or under</w:t>
      </w:r>
    </w:p>
    <w:p w:rsidR="00CA412E" w:rsidRPr="009A06CE" w:rsidRDefault="00CA412E" w:rsidP="00964C90">
      <w:pPr>
        <w:pStyle w:val="listromannumbernospace"/>
        <w:jc w:val="both"/>
      </w:pPr>
      <w:r w:rsidRPr="009A06CE">
        <w:t xml:space="preserve">Student </w:t>
      </w:r>
      <w:r w:rsidR="00B30E9E" w:rsidRPr="009A06CE">
        <w:t>M</w:t>
      </w:r>
      <w:r w:rsidRPr="009A06CE">
        <w:t xml:space="preserve">ember </w:t>
      </w:r>
      <w:r w:rsidR="00531F45" w:rsidRPr="009A06CE">
        <w:t>– any member</w:t>
      </w:r>
      <w:r w:rsidRPr="009A06CE">
        <w:t xml:space="preserve"> attending </w:t>
      </w:r>
      <w:r w:rsidR="00531F45" w:rsidRPr="009A06CE">
        <w:t>a course of full-time education</w:t>
      </w:r>
    </w:p>
    <w:p w:rsidR="00CA412E" w:rsidRPr="009A06CE" w:rsidRDefault="00CA412E" w:rsidP="00964C90">
      <w:pPr>
        <w:pStyle w:val="listromannumbernospace"/>
        <w:jc w:val="both"/>
      </w:pPr>
      <w:r w:rsidRPr="009A06CE">
        <w:t xml:space="preserve">Coxing </w:t>
      </w:r>
      <w:r w:rsidR="00A86845" w:rsidRPr="009A06CE">
        <w:t>or</w:t>
      </w:r>
      <w:r w:rsidR="00B30E9E" w:rsidRPr="009A06CE">
        <w:t xml:space="preserve"> Coaching M</w:t>
      </w:r>
      <w:r w:rsidRPr="009A06CE">
        <w:t>ember</w:t>
      </w:r>
    </w:p>
    <w:p w:rsidR="00CA412E" w:rsidRPr="009A06CE" w:rsidRDefault="00531F45" w:rsidP="00964C90">
      <w:pPr>
        <w:pStyle w:val="listromannumbernospace"/>
        <w:jc w:val="both"/>
      </w:pPr>
      <w:r w:rsidRPr="009A06CE">
        <w:t xml:space="preserve">Associate </w:t>
      </w:r>
      <w:r w:rsidR="00B30E9E" w:rsidRPr="009A06CE">
        <w:t>M</w:t>
      </w:r>
      <w:r w:rsidRPr="009A06CE">
        <w:t xml:space="preserve">ember – </w:t>
      </w:r>
      <w:r w:rsidR="00CA412E" w:rsidRPr="009A06CE">
        <w:t xml:space="preserve">who shall not be </w:t>
      </w:r>
      <w:r w:rsidRPr="009A06CE">
        <w:t>allowed</w:t>
      </w:r>
      <w:r w:rsidR="00CA412E" w:rsidRPr="009A06CE">
        <w:t xml:space="preserve"> to use </w:t>
      </w:r>
      <w:r w:rsidRPr="009A06CE">
        <w:t>any of the Club's boats</w:t>
      </w:r>
    </w:p>
    <w:p w:rsidR="00531F45" w:rsidRPr="009A06CE" w:rsidRDefault="00B30E9E" w:rsidP="00964C90">
      <w:pPr>
        <w:pStyle w:val="listromannumbernospace"/>
        <w:jc w:val="both"/>
      </w:pPr>
      <w:r w:rsidRPr="009A06CE">
        <w:t>Indoor Rowing Member – who shall not be allowed to use any of the Clubs boats</w:t>
      </w:r>
      <w:r w:rsidR="00F02A83" w:rsidRPr="009A06CE">
        <w:t xml:space="preserve"> or boating facilities </w:t>
      </w:r>
    </w:p>
    <w:p w:rsidR="00CA412E" w:rsidRPr="009A06CE" w:rsidRDefault="00531F45" w:rsidP="00964C90">
      <w:pPr>
        <w:pStyle w:val="listromannumbernospace"/>
        <w:jc w:val="both"/>
      </w:pPr>
      <w:r w:rsidRPr="009A06CE">
        <w:t xml:space="preserve">Honorary </w:t>
      </w:r>
      <w:r w:rsidR="00B30E9E" w:rsidRPr="009A06CE">
        <w:t>L</w:t>
      </w:r>
      <w:r w:rsidRPr="009A06CE">
        <w:t xml:space="preserve">ife </w:t>
      </w:r>
      <w:r w:rsidR="00B30E9E" w:rsidRPr="009A06CE">
        <w:t>M</w:t>
      </w:r>
      <w:r w:rsidRPr="009A06CE">
        <w:t>ember – who shall not be required to pay a subscription</w:t>
      </w:r>
    </w:p>
    <w:p w:rsidR="00CA412E" w:rsidRPr="009A06CE" w:rsidRDefault="00CA412E" w:rsidP="00964C90">
      <w:pPr>
        <w:pStyle w:val="listromannumbernospace"/>
        <w:jc w:val="both"/>
      </w:pPr>
      <w:r w:rsidRPr="009A06CE">
        <w:t xml:space="preserve">Temporary </w:t>
      </w:r>
      <w:r w:rsidR="00B30E9E" w:rsidRPr="009A06CE">
        <w:t>M</w:t>
      </w:r>
      <w:r w:rsidRPr="009A06CE">
        <w:t>emb</w:t>
      </w:r>
      <w:r w:rsidR="00531F45" w:rsidRPr="009A06CE">
        <w:t xml:space="preserve">er – whose period of membership shall be agreed with the Committee of the </w:t>
      </w:r>
      <w:proofErr w:type="gramStart"/>
      <w:r w:rsidR="00531F45" w:rsidRPr="009A06CE">
        <w:t>Club.</w:t>
      </w:r>
      <w:proofErr w:type="gramEnd"/>
    </w:p>
    <w:p w:rsidR="00F63316" w:rsidRPr="009A06CE" w:rsidRDefault="00554FCE" w:rsidP="00964C90">
      <w:pPr>
        <w:pStyle w:val="listromannumbernospace"/>
        <w:jc w:val="both"/>
      </w:pPr>
      <w:r w:rsidRPr="009A06CE">
        <w:t xml:space="preserve">Student Members Living Away From Home </w:t>
      </w:r>
    </w:p>
    <w:p w:rsidR="00BA4FA8" w:rsidRDefault="00BA4FA8" w:rsidP="00964C90">
      <w:pPr>
        <w:pStyle w:val="Listletterleft"/>
      </w:pPr>
    </w:p>
    <w:p w:rsidR="007C44D9" w:rsidRPr="009A06CE" w:rsidRDefault="00961F24" w:rsidP="00964C90">
      <w:pPr>
        <w:pStyle w:val="Listletterleft"/>
      </w:pPr>
      <w:r w:rsidRPr="009A06CE">
        <w:t xml:space="preserve">c) </w:t>
      </w:r>
      <w:r w:rsidR="007C44D9" w:rsidRPr="009A06CE">
        <w:t xml:space="preserve">Honorary </w:t>
      </w:r>
      <w:r w:rsidR="00B30E9E" w:rsidRPr="009A06CE">
        <w:t>L</w:t>
      </w:r>
      <w:r w:rsidR="007C44D9" w:rsidRPr="009A06CE">
        <w:t xml:space="preserve">ife </w:t>
      </w:r>
      <w:r w:rsidR="00B30E9E" w:rsidRPr="009A06CE">
        <w:t>M</w:t>
      </w:r>
      <w:r w:rsidR="007C44D9" w:rsidRPr="009A06CE">
        <w:t xml:space="preserve">embership shall only be awarded to a member who has given exceptional service to the Club, usually over a number of years. Any such member shall be nominated for the position of </w:t>
      </w:r>
      <w:r w:rsidR="00B30E9E" w:rsidRPr="009A06CE">
        <w:t>H</w:t>
      </w:r>
      <w:r w:rsidR="007C44D9" w:rsidRPr="009A06CE">
        <w:t xml:space="preserve">onorary </w:t>
      </w:r>
      <w:r w:rsidR="00B30E9E" w:rsidRPr="009A06CE">
        <w:t>L</w:t>
      </w:r>
      <w:r w:rsidR="007C44D9" w:rsidRPr="009A06CE">
        <w:t xml:space="preserve">ife </w:t>
      </w:r>
      <w:r w:rsidR="00B30E9E" w:rsidRPr="009A06CE">
        <w:t>M</w:t>
      </w:r>
      <w:r w:rsidR="007C44D9" w:rsidRPr="009A06CE">
        <w:t xml:space="preserve">ember by the Committee for election at </w:t>
      </w:r>
      <w:r w:rsidR="00B30E9E" w:rsidRPr="009A06CE">
        <w:t>the Annual General Meeting or an Ex</w:t>
      </w:r>
      <w:r w:rsidR="00F02A83" w:rsidRPr="009A06CE">
        <w:t>t</w:t>
      </w:r>
      <w:r w:rsidR="00B30E9E" w:rsidRPr="009A06CE">
        <w:t>rao</w:t>
      </w:r>
      <w:r w:rsidR="009039DE" w:rsidRPr="009A06CE">
        <w:t>r</w:t>
      </w:r>
      <w:r w:rsidR="00B30E9E" w:rsidRPr="009A06CE">
        <w:t>dinary</w:t>
      </w:r>
      <w:r w:rsidR="007C44D9" w:rsidRPr="009A06CE">
        <w:t xml:space="preserve"> General Meeting.</w:t>
      </w:r>
    </w:p>
    <w:p w:rsidR="00531F45" w:rsidRPr="009A06CE" w:rsidRDefault="00961F24" w:rsidP="00964C90">
      <w:pPr>
        <w:pStyle w:val="Listletterleft"/>
      </w:pPr>
      <w:r w:rsidRPr="009A06CE">
        <w:t xml:space="preserve">d) </w:t>
      </w:r>
      <w:r w:rsidR="00531F45" w:rsidRPr="009A06CE">
        <w:t xml:space="preserve">Applicants for membership shall complete a membership application form and it shall be posted on the Club </w:t>
      </w:r>
      <w:r w:rsidR="009039DE" w:rsidRPr="009A06CE">
        <w:t>N</w:t>
      </w:r>
      <w:r w:rsidR="00531F45" w:rsidRPr="009A06CE">
        <w:t xml:space="preserve">otice </w:t>
      </w:r>
      <w:r w:rsidR="009039DE" w:rsidRPr="009A06CE">
        <w:t>B</w:t>
      </w:r>
      <w:r w:rsidR="00531F45" w:rsidRPr="009A06CE">
        <w:t>oard</w:t>
      </w:r>
      <w:r w:rsidR="00F02A83" w:rsidRPr="009A06CE">
        <w:t xml:space="preserve"> for a minimum of seven days</w:t>
      </w:r>
      <w:r w:rsidR="00531F45" w:rsidRPr="009A06CE">
        <w:t>. All applications must be consider</w:t>
      </w:r>
      <w:r w:rsidR="007C44D9" w:rsidRPr="009A06CE">
        <w:t>ed by the Committee</w:t>
      </w:r>
      <w:r w:rsidR="009039DE" w:rsidRPr="009A06CE">
        <w:t xml:space="preserve"> for approval</w:t>
      </w:r>
      <w:r w:rsidR="007C44D9" w:rsidRPr="009A06CE">
        <w:t xml:space="preserve"> </w:t>
      </w:r>
      <w:r w:rsidR="009039DE" w:rsidRPr="009A06CE">
        <w:t>and</w:t>
      </w:r>
      <w:r w:rsidR="00531F45" w:rsidRPr="009A06CE">
        <w:t xml:space="preserve"> </w:t>
      </w:r>
      <w:r w:rsidR="00A86E20" w:rsidRPr="009A06CE">
        <w:t xml:space="preserve">approval </w:t>
      </w:r>
      <w:r w:rsidR="00531F45" w:rsidRPr="009A06CE">
        <w:t>mu</w:t>
      </w:r>
      <w:r w:rsidR="007C44D9" w:rsidRPr="009A06CE">
        <w:t>st not be unreasonably withheld.</w:t>
      </w:r>
    </w:p>
    <w:p w:rsidR="00531F45" w:rsidRPr="009A06CE" w:rsidRDefault="00961F24" w:rsidP="00964C90">
      <w:pPr>
        <w:pStyle w:val="Listletterleft"/>
      </w:pPr>
      <w:r w:rsidRPr="009A06CE">
        <w:t xml:space="preserve">e) </w:t>
      </w:r>
      <w:r w:rsidR="00531F45" w:rsidRPr="009A06CE">
        <w:t>If it is considered by the Committee that the approval of membership would be detrimenta</w:t>
      </w:r>
      <w:r w:rsidR="007C44D9" w:rsidRPr="009A06CE">
        <w:t xml:space="preserve">l to the objectives of the Club, or contrary to its best interests, </w:t>
      </w:r>
      <w:r w:rsidR="00531F45" w:rsidRPr="009A06CE">
        <w:t>then the Committee is entitled to refuse membership. In such cases the applicant shall have the right of appeal as determined in clause 5 c) of these Rules.</w:t>
      </w:r>
    </w:p>
    <w:p w:rsidR="00B46AC7" w:rsidRPr="009A06CE" w:rsidRDefault="00961F24" w:rsidP="00964C90">
      <w:pPr>
        <w:pStyle w:val="Listletterleft"/>
      </w:pPr>
      <w:r w:rsidRPr="009A06CE">
        <w:t xml:space="preserve">f) </w:t>
      </w:r>
      <w:r w:rsidR="00531F45" w:rsidRPr="009A06CE">
        <w:t xml:space="preserve">A person who has been expelled from, or refused membership of, </w:t>
      </w:r>
      <w:r w:rsidR="003F7E64" w:rsidRPr="009A06CE">
        <w:t>British Rowing</w:t>
      </w:r>
      <w:r w:rsidR="00531F45" w:rsidRPr="009A06CE">
        <w:t xml:space="preserve"> shall not be eligible for membership.</w:t>
      </w:r>
    </w:p>
    <w:p w:rsidR="00531F45" w:rsidRPr="009A06CE" w:rsidRDefault="00961F24" w:rsidP="00964C90">
      <w:pPr>
        <w:pStyle w:val="Heading4"/>
        <w:ind w:left="142"/>
        <w:jc w:val="both"/>
        <w:rPr>
          <w:b w:val="0"/>
        </w:rPr>
      </w:pPr>
      <w:r w:rsidRPr="009A06CE">
        <w:rPr>
          <w:b w:val="0"/>
        </w:rPr>
        <w:lastRenderedPageBreak/>
        <w:t>g)</w:t>
      </w:r>
      <w:r w:rsidR="00A142CD" w:rsidRPr="009A06CE">
        <w:rPr>
          <w:b w:val="0"/>
        </w:rPr>
        <w:t xml:space="preserve"> </w:t>
      </w:r>
      <w:r w:rsidR="00531F45" w:rsidRPr="009A06CE">
        <w:rPr>
          <w:b w:val="0"/>
        </w:rPr>
        <w:t xml:space="preserve">All </w:t>
      </w:r>
      <w:r w:rsidR="00F02A83" w:rsidRPr="009A06CE">
        <w:rPr>
          <w:b w:val="0"/>
        </w:rPr>
        <w:t xml:space="preserve">rowing </w:t>
      </w:r>
      <w:r w:rsidR="00531F45" w:rsidRPr="009A06CE">
        <w:rPr>
          <w:b w:val="0"/>
        </w:rPr>
        <w:t xml:space="preserve">members must </w:t>
      </w:r>
      <w:r w:rsidR="007C44D9" w:rsidRPr="009A06CE">
        <w:rPr>
          <w:b w:val="0"/>
        </w:rPr>
        <w:t xml:space="preserve">be able to </w:t>
      </w:r>
      <w:r w:rsidR="00F02A83" w:rsidRPr="009A06CE">
        <w:rPr>
          <w:b w:val="0"/>
        </w:rPr>
        <w:t>demonstrate their ability to meet the British Rowing Swimming Standard</w:t>
      </w:r>
      <w:r w:rsidR="00A142CD" w:rsidRPr="009A06CE">
        <w:rPr>
          <w:b w:val="0"/>
        </w:rPr>
        <w:t>.</w:t>
      </w:r>
    </w:p>
    <w:p w:rsidR="00593FBE" w:rsidRPr="009A06CE" w:rsidRDefault="00531F45" w:rsidP="00964C90">
      <w:pPr>
        <w:pStyle w:val="numberedheading"/>
        <w:jc w:val="both"/>
      </w:pPr>
      <w:r w:rsidRPr="009A06CE">
        <w:t>Equal Opportunities Policy</w:t>
      </w:r>
    </w:p>
    <w:p w:rsidR="00531F45" w:rsidRPr="009A06CE" w:rsidRDefault="006977D0" w:rsidP="00964C90">
      <w:pPr>
        <w:jc w:val="both"/>
      </w:pPr>
      <w:r w:rsidRPr="009A06CE">
        <w:t>The Club is fully committed to the principles of equality of opportunity for all members and will ensure that there is no unfair discrimination against any member on grounds of age, gender, disability, race, ethnic origin, nationality, colour, parental or marital status, pregnancy, religious belief, social status, sexual orientation or political belief.</w:t>
      </w:r>
    </w:p>
    <w:p w:rsidR="00593FBE" w:rsidRPr="009A06CE" w:rsidRDefault="00DF10A3" w:rsidP="00964C90">
      <w:pPr>
        <w:pStyle w:val="numberedheading"/>
        <w:jc w:val="both"/>
      </w:pPr>
      <w:r w:rsidRPr="009A06CE">
        <w:t>Cessation of membership</w:t>
      </w:r>
    </w:p>
    <w:p w:rsidR="00593FBE" w:rsidRPr="009A06CE" w:rsidRDefault="00DA4F26" w:rsidP="00964C90">
      <w:pPr>
        <w:pStyle w:val="Listletterleft"/>
      </w:pPr>
      <w:r w:rsidRPr="009A06CE">
        <w:t xml:space="preserve">a) </w:t>
      </w:r>
      <w:r w:rsidR="00593FBE" w:rsidRPr="009A06CE">
        <w:t xml:space="preserve">Any member may resign </w:t>
      </w:r>
      <w:r w:rsidR="008E7F42" w:rsidRPr="009A06CE">
        <w:t xml:space="preserve">membership by </w:t>
      </w:r>
      <w:r w:rsidR="00593FBE" w:rsidRPr="009A06CE">
        <w:t xml:space="preserve">giving one month's clear notice to the </w:t>
      </w:r>
      <w:r w:rsidR="008E7F42" w:rsidRPr="009A06CE">
        <w:t xml:space="preserve">Club </w:t>
      </w:r>
      <w:r w:rsidR="00593FBE" w:rsidRPr="009A06CE">
        <w:t>Secretary.</w:t>
      </w:r>
    </w:p>
    <w:p w:rsidR="008E7F42" w:rsidRPr="009A06CE" w:rsidRDefault="00DA4F26" w:rsidP="00964C90">
      <w:pPr>
        <w:pStyle w:val="Listletterleft"/>
      </w:pPr>
      <w:r w:rsidRPr="009A06CE">
        <w:t xml:space="preserve">b) </w:t>
      </w:r>
      <w:r w:rsidR="008E7F42" w:rsidRPr="009A06CE">
        <w:t xml:space="preserve">If any member is considered by the Committee to have broken the Constitution &amp; Rules of the Club or otherwise acted in a manner </w:t>
      </w:r>
      <w:r w:rsidR="003F7E64" w:rsidRPr="009A06CE">
        <w:t>detrimental</w:t>
      </w:r>
      <w:r w:rsidR="008E7F42" w:rsidRPr="009A06CE">
        <w:t xml:space="preserve"> to the objectives of the Club</w:t>
      </w:r>
      <w:r w:rsidR="0080708C" w:rsidRPr="009A06CE">
        <w:t xml:space="preserve"> or acted against the best interests of the Club,</w:t>
      </w:r>
      <w:r w:rsidR="008E7F42" w:rsidRPr="009A06CE">
        <w:t xml:space="preserve"> then the Committee may suspend the member for a period of time or e</w:t>
      </w:r>
      <w:r w:rsidR="00A36FC6" w:rsidRPr="009A06CE">
        <w:t>xpel him from membership</w:t>
      </w:r>
      <w:r w:rsidR="008E7F42" w:rsidRPr="009A06CE">
        <w:t>.</w:t>
      </w:r>
    </w:p>
    <w:p w:rsidR="008E7F42" w:rsidRPr="009A06CE" w:rsidRDefault="00DA4F26" w:rsidP="00964C90">
      <w:pPr>
        <w:pStyle w:val="Listletterleft"/>
      </w:pPr>
      <w:r w:rsidRPr="009A06CE">
        <w:t xml:space="preserve">c) </w:t>
      </w:r>
      <w:r w:rsidR="008E7F42" w:rsidRPr="009A06CE">
        <w:t xml:space="preserve">Any member so suspended or expelled may appeal to an independent Hearings Panel of three persons. The panel may be drawn from membership of the Club or from other clubs in the region. The Panel will hear and receive evidence, reach a conclusion and affirm or reject the sanctions imposed as appropriate. Any Hearings Panel must give a fair and independent hearing to the member suspended or expelled within an appropriate timescale. Hearings must not contravene the </w:t>
      </w:r>
      <w:r w:rsidR="00155844" w:rsidRPr="009A06CE">
        <w:t>policies of the Club or</w:t>
      </w:r>
      <w:r w:rsidR="002656DF" w:rsidRPr="009A06CE">
        <w:t xml:space="preserve"> </w:t>
      </w:r>
      <w:r w:rsidR="00155844" w:rsidRPr="009A06CE">
        <w:t xml:space="preserve">British </w:t>
      </w:r>
      <w:r w:rsidR="002656DF" w:rsidRPr="009A06CE">
        <w:t>R</w:t>
      </w:r>
      <w:r w:rsidR="00155844" w:rsidRPr="009A06CE">
        <w:t>owing</w:t>
      </w:r>
      <w:r w:rsidR="002656DF" w:rsidRPr="009A06CE">
        <w:t>.</w:t>
      </w:r>
      <w:r w:rsidR="00155844" w:rsidRPr="009A06CE">
        <w:t xml:space="preserve"> </w:t>
      </w:r>
    </w:p>
    <w:p w:rsidR="00593FBE" w:rsidRPr="009A06CE" w:rsidRDefault="008E7F42" w:rsidP="009A06CE">
      <w:pPr>
        <w:pStyle w:val="numberedheading"/>
      </w:pPr>
      <w:r w:rsidRPr="009A06CE">
        <w:t>Entrance fee and subscriptions</w:t>
      </w:r>
    </w:p>
    <w:p w:rsidR="00593FBE" w:rsidRPr="009A06CE" w:rsidRDefault="00DA4F26" w:rsidP="00964C90">
      <w:pPr>
        <w:pStyle w:val="Listletterleft"/>
      </w:pPr>
      <w:r w:rsidRPr="009A06CE">
        <w:t xml:space="preserve">a) </w:t>
      </w:r>
      <w:r w:rsidR="00C00D40" w:rsidRPr="009A06CE">
        <w:t>The Committee shall make recommendati</w:t>
      </w:r>
      <w:r w:rsidR="00A36FC6" w:rsidRPr="009A06CE">
        <w:t>ons to the Annual</w:t>
      </w:r>
      <w:r w:rsidR="00C00D40" w:rsidRPr="009A06CE">
        <w:t xml:space="preserve"> General Meeting of the Club in </w:t>
      </w:r>
      <w:r w:rsidR="00A36FC6" w:rsidRPr="009A06CE">
        <w:t>September</w:t>
      </w:r>
      <w:r w:rsidR="00C00D40" w:rsidRPr="009A06CE">
        <w:t xml:space="preserve"> each year on the amount of the entrance fee, the amount of annual subscription and the proportion of annual subscription payable if the member joins during the course of a year. The amount of the annual subscription shall be kept at a level that will not pose a significant obstacle to people joining as members.</w:t>
      </w:r>
    </w:p>
    <w:p w:rsidR="00C00D40" w:rsidRPr="009A06CE" w:rsidRDefault="00DA4F26" w:rsidP="00964C90">
      <w:pPr>
        <w:pStyle w:val="Listletterleft"/>
      </w:pPr>
      <w:r w:rsidRPr="009A06CE">
        <w:t xml:space="preserve">b) </w:t>
      </w:r>
      <w:r w:rsidR="00C00D40" w:rsidRPr="009A06CE">
        <w:t>The an</w:t>
      </w:r>
      <w:r w:rsidR="00A36FC6" w:rsidRPr="009A06CE">
        <w:t xml:space="preserve">nual subscription shall be due as from the first of </w:t>
      </w:r>
      <w:r w:rsidR="003A3BF4" w:rsidRPr="009A06CE">
        <w:t xml:space="preserve">October </w:t>
      </w:r>
      <w:r w:rsidR="00C00D40" w:rsidRPr="009A06CE">
        <w:t>but may be paid in quarterly or monthly amounts as agreed with the Treasurer.</w:t>
      </w:r>
    </w:p>
    <w:p w:rsidR="00C00D40" w:rsidRPr="009A06CE" w:rsidRDefault="00DA4F26" w:rsidP="00964C90">
      <w:pPr>
        <w:pStyle w:val="Listletterleft"/>
      </w:pPr>
      <w:r w:rsidRPr="009A06CE">
        <w:t xml:space="preserve">c) </w:t>
      </w:r>
      <w:r w:rsidR="00C00D40" w:rsidRPr="009A06CE">
        <w:t xml:space="preserve">Any applicant for membership who fails to pay his entrance fee and subscription within fifteen days of being notified of his membership being approved shall forfeit his right </w:t>
      </w:r>
      <w:r w:rsidR="002656DF" w:rsidRPr="009A06CE">
        <w:t xml:space="preserve">to </w:t>
      </w:r>
      <w:r w:rsidR="00C00D40" w:rsidRPr="009A06CE">
        <w:t>membership.</w:t>
      </w:r>
    </w:p>
    <w:p w:rsidR="00C00D40" w:rsidRPr="009A06CE" w:rsidRDefault="00DA4F26" w:rsidP="00964C90">
      <w:pPr>
        <w:pStyle w:val="Listletterleft"/>
      </w:pPr>
      <w:r w:rsidRPr="009A06CE">
        <w:t xml:space="preserve">d) </w:t>
      </w:r>
      <w:r w:rsidR="00C00D40" w:rsidRPr="009A06CE">
        <w:t xml:space="preserve">Any member who fails to </w:t>
      </w:r>
      <w:r w:rsidR="00881205" w:rsidRPr="009A06CE">
        <w:t xml:space="preserve">pay his annual subscription by the </w:t>
      </w:r>
      <w:r w:rsidR="003A3BF4" w:rsidRPr="009A06CE">
        <w:t>thirty first of October</w:t>
      </w:r>
      <w:r w:rsidR="00881205" w:rsidRPr="009A06CE">
        <w:t xml:space="preserve"> in any year shall have his membership lapse and have to pay a further entrance fee as well as the annual subscription if he wishes to continue as a member of the Club.</w:t>
      </w:r>
    </w:p>
    <w:p w:rsidR="00593FBE" w:rsidRPr="009A06CE" w:rsidRDefault="00881205" w:rsidP="009A06CE">
      <w:pPr>
        <w:pStyle w:val="numberedheading"/>
      </w:pPr>
      <w:r w:rsidRPr="009A06CE">
        <w:t>Grievance Procedure</w:t>
      </w:r>
    </w:p>
    <w:p w:rsidR="00881205" w:rsidRDefault="00881205" w:rsidP="00964C90">
      <w:pPr>
        <w:jc w:val="both"/>
      </w:pPr>
      <w:r w:rsidRPr="009A06CE">
        <w:t>Any member with</w:t>
      </w:r>
      <w:r w:rsidR="002656DF" w:rsidRPr="009A06CE">
        <w:t xml:space="preserve"> a c</w:t>
      </w:r>
      <w:r w:rsidRPr="009A06CE">
        <w:t xml:space="preserve">omplaint about treatment by the Club should set out his grievance in writing to the Committee Chairman. The Chairman will seek to deal with complaints in a fair and timely manner, with reference to </w:t>
      </w:r>
      <w:r w:rsidR="003A3BF4" w:rsidRPr="009A06CE">
        <w:t>British Rowing’s</w:t>
      </w:r>
      <w:r w:rsidR="00FC1A93" w:rsidRPr="009A06CE">
        <w:t xml:space="preserve"> Guidelines and Disciplinary P</w:t>
      </w:r>
      <w:r w:rsidRPr="009A06CE">
        <w:t>rocedures in Rowing.</w:t>
      </w:r>
    </w:p>
    <w:p w:rsidR="00964C90" w:rsidRDefault="00964C90" w:rsidP="00964C90">
      <w:pPr>
        <w:jc w:val="both"/>
      </w:pPr>
    </w:p>
    <w:p w:rsidR="00964C90" w:rsidRDefault="00964C90" w:rsidP="00964C90">
      <w:pPr>
        <w:jc w:val="both"/>
      </w:pPr>
    </w:p>
    <w:p w:rsidR="00964C90" w:rsidRPr="009A06CE" w:rsidRDefault="00964C90" w:rsidP="00964C90">
      <w:pPr>
        <w:jc w:val="both"/>
      </w:pPr>
    </w:p>
    <w:p w:rsidR="00593FBE" w:rsidRPr="009A06CE" w:rsidRDefault="00881205" w:rsidP="009A06CE">
      <w:pPr>
        <w:pStyle w:val="numberedheading"/>
      </w:pPr>
      <w:r w:rsidRPr="009A06CE">
        <w:lastRenderedPageBreak/>
        <w:t>Club Officers</w:t>
      </w:r>
    </w:p>
    <w:p w:rsidR="007A1CB9" w:rsidRPr="009A06CE" w:rsidRDefault="00AA257E" w:rsidP="00964C90">
      <w:pPr>
        <w:pStyle w:val="Listletterleft"/>
      </w:pPr>
      <w:r w:rsidRPr="009A06CE">
        <w:t>T</w:t>
      </w:r>
      <w:r w:rsidR="00881205" w:rsidRPr="009A06CE">
        <w:t xml:space="preserve">he </w:t>
      </w:r>
      <w:r w:rsidR="00385168" w:rsidRPr="009A06CE">
        <w:t>Principal Club O</w:t>
      </w:r>
      <w:r w:rsidR="00881205" w:rsidRPr="009A06CE">
        <w:t>fficers shall be</w:t>
      </w:r>
      <w:r w:rsidR="00A142CD" w:rsidRPr="009A06CE">
        <w:t>:</w:t>
      </w:r>
    </w:p>
    <w:p w:rsidR="00FC1A93" w:rsidRPr="009A06CE" w:rsidRDefault="00F63316" w:rsidP="009A06CE">
      <w:pPr>
        <w:pStyle w:val="ListNumber1"/>
      </w:pPr>
      <w:r w:rsidRPr="009A06CE">
        <w:t>Captain</w:t>
      </w:r>
      <w:r w:rsidR="00C14B00" w:rsidRPr="009A06CE">
        <w:t xml:space="preserve"> </w:t>
      </w:r>
    </w:p>
    <w:p w:rsidR="00C14B00" w:rsidRPr="009A06CE" w:rsidRDefault="00C14B00" w:rsidP="009A06CE">
      <w:pPr>
        <w:pStyle w:val="ListNumber1"/>
      </w:pPr>
      <w:r w:rsidRPr="009A06CE">
        <w:t xml:space="preserve">Treasurer </w:t>
      </w:r>
    </w:p>
    <w:p w:rsidR="00F63316" w:rsidRPr="009A06CE" w:rsidRDefault="00F63316" w:rsidP="009A06CE">
      <w:pPr>
        <w:pStyle w:val="ListNumber1"/>
      </w:pPr>
      <w:r w:rsidRPr="009A06CE">
        <w:t xml:space="preserve">Secretary </w:t>
      </w:r>
    </w:p>
    <w:p w:rsidR="00421E9C" w:rsidRPr="009A06CE" w:rsidRDefault="00421E9C" w:rsidP="009A06CE"/>
    <w:p w:rsidR="00972CF2" w:rsidRPr="009A06CE" w:rsidRDefault="00972CF2" w:rsidP="009A06CE">
      <w:pPr>
        <w:ind w:left="567" w:hanging="567"/>
        <w:rPr>
          <w:b/>
        </w:rPr>
      </w:pPr>
      <w:r w:rsidRPr="009A06CE">
        <w:rPr>
          <w:b/>
        </w:rPr>
        <w:t>9.</w:t>
      </w:r>
      <w:r w:rsidRPr="009A06CE">
        <w:t xml:space="preserve"> </w:t>
      </w:r>
      <w:r w:rsidR="00942971" w:rsidRPr="009A06CE">
        <w:tab/>
      </w:r>
      <w:r w:rsidRPr="009A06CE">
        <w:rPr>
          <w:b/>
        </w:rPr>
        <w:t>Club Committee</w:t>
      </w:r>
    </w:p>
    <w:p w:rsidR="002C6067" w:rsidRDefault="00145B49" w:rsidP="00964C90">
      <w:pPr>
        <w:spacing w:after="120"/>
        <w:jc w:val="both"/>
      </w:pPr>
      <w:r w:rsidRPr="009A06CE">
        <w:t>a</w:t>
      </w:r>
      <w:r w:rsidR="00942971" w:rsidRPr="009A06CE">
        <w:t>)</w:t>
      </w:r>
      <w:r w:rsidRPr="009A06CE">
        <w:t xml:space="preserve"> At the Annual General Meeting the Principal Officers</w:t>
      </w:r>
      <w:r w:rsidR="00356665" w:rsidRPr="009A06CE">
        <w:t xml:space="preserve"> and committee will be elected. </w:t>
      </w:r>
      <w:r w:rsidRPr="009A06CE">
        <w:t>The secretary will post a nomination form on the Club's Notice Board at least 21 days before the AGM and this will remain open for nominatio</w:t>
      </w:r>
      <w:r w:rsidR="00356665" w:rsidRPr="009A06CE">
        <w:t xml:space="preserve">ns until 7 days before the AGM. </w:t>
      </w:r>
      <w:r w:rsidRPr="009A06CE">
        <w:t>All nominations must be proposed and seconded.</w:t>
      </w:r>
    </w:p>
    <w:p w:rsidR="002C6067" w:rsidRPr="009A06CE" w:rsidRDefault="002C6067" w:rsidP="00964C90">
      <w:pPr>
        <w:jc w:val="both"/>
      </w:pPr>
      <w:r w:rsidRPr="009A06CE">
        <w:t>b) The Committee shall consist of the three Principal Officers of the Club</w:t>
      </w:r>
      <w:r w:rsidR="00356665" w:rsidRPr="009A06CE">
        <w:t xml:space="preserve">, a Water Safety </w:t>
      </w:r>
      <w:r w:rsidRPr="009A06CE">
        <w:t>Adviser and up to nine other members. At the Annual General Meeting the three Principal Officers, Water Safety Adviser and Committee Members shall be elected by a simple majority of those present. </w:t>
      </w:r>
      <w:r w:rsidR="005C11C8" w:rsidRPr="009A06CE">
        <w:t>The Committee shall be responsible for identifying the roles required to support the operation of the club</w:t>
      </w:r>
      <w:r w:rsidR="00356665" w:rsidRPr="009A06CE">
        <w:t>.</w:t>
      </w:r>
      <w:r w:rsidR="005C11C8" w:rsidRPr="009A06CE">
        <w:t xml:space="preserve"> </w:t>
      </w:r>
      <w:r w:rsidRPr="009A06CE">
        <w:t> </w:t>
      </w:r>
    </w:p>
    <w:p w:rsidR="002C6067" w:rsidRPr="009A06CE" w:rsidRDefault="002C6067" w:rsidP="00964C90">
      <w:pPr>
        <w:jc w:val="both"/>
      </w:pPr>
      <w:r w:rsidRPr="009A06CE">
        <w:t>If there is more than one nominee for any of these posts then a vote will be taken, a simple majority being sufficient to secure the position.</w:t>
      </w:r>
    </w:p>
    <w:p w:rsidR="005C11C8" w:rsidRPr="009A06CE" w:rsidRDefault="002C6067" w:rsidP="00964C90">
      <w:pPr>
        <w:jc w:val="both"/>
      </w:pPr>
      <w:r w:rsidRPr="009A06CE">
        <w:t>The Captain may appoint up to three Vice Captains from the Committee Members.  </w:t>
      </w:r>
      <w:r w:rsidR="00D42200" w:rsidRPr="009A06CE">
        <w:t>The Committee Members shall elect a Committee Chairman from amongst their number</w:t>
      </w:r>
      <w:r w:rsidRPr="009A06CE">
        <w:t>.</w:t>
      </w:r>
    </w:p>
    <w:p w:rsidR="00FD5AA8" w:rsidRDefault="002C6067" w:rsidP="00964C90">
      <w:pPr>
        <w:spacing w:after="120"/>
        <w:jc w:val="both"/>
      </w:pPr>
      <w:r w:rsidRPr="009A06CE">
        <w:t>The Committee shall assume responsibility for the conduct of the Club’s business and activities immediately after the close of the Annual General Meeting.</w:t>
      </w:r>
    </w:p>
    <w:p w:rsidR="008C1BDE" w:rsidRDefault="00F050EF" w:rsidP="00964C90">
      <w:pPr>
        <w:spacing w:after="120"/>
        <w:jc w:val="both"/>
      </w:pPr>
      <w:r w:rsidRPr="009A06CE">
        <w:t xml:space="preserve">c) </w:t>
      </w:r>
      <w:r w:rsidR="00830185" w:rsidRPr="009A06CE">
        <w:t xml:space="preserve">The quorum </w:t>
      </w:r>
      <w:r w:rsidRPr="009A06CE">
        <w:t>for</w:t>
      </w:r>
      <w:r w:rsidR="00830185" w:rsidRPr="009A06CE">
        <w:t xml:space="preserve"> C</w:t>
      </w:r>
      <w:r w:rsidR="00715F07" w:rsidRPr="009A06CE">
        <w:t xml:space="preserve">ommittee </w:t>
      </w:r>
      <w:r w:rsidRPr="009A06CE">
        <w:t>M</w:t>
      </w:r>
      <w:r w:rsidR="00715F07" w:rsidRPr="009A06CE">
        <w:t xml:space="preserve">eetings shall be </w:t>
      </w:r>
      <w:r w:rsidRPr="009A06CE">
        <w:t xml:space="preserve">7 Committee Members. </w:t>
      </w:r>
    </w:p>
    <w:p w:rsidR="00FD5AA8" w:rsidRDefault="00F050EF" w:rsidP="00964C90">
      <w:pPr>
        <w:spacing w:after="120"/>
        <w:jc w:val="both"/>
      </w:pPr>
      <w:r w:rsidRPr="009A06CE">
        <w:t xml:space="preserve">d) </w:t>
      </w:r>
      <w:r w:rsidR="00830185" w:rsidRPr="009A06CE">
        <w:t>All members of the Committee shall have a vote. The Club President</w:t>
      </w:r>
      <w:r w:rsidRPr="009A06CE">
        <w:t xml:space="preserve">, Vice Presidents and Trustees </w:t>
      </w:r>
      <w:del w:id="1" w:author="Dave" w:date="2016-06-08T16:38:00Z">
        <w:r w:rsidR="00830185" w:rsidRPr="009A06CE" w:rsidDel="00BB7976">
          <w:delText xml:space="preserve"> </w:delText>
        </w:r>
      </w:del>
      <w:r w:rsidR="00830185" w:rsidRPr="009A06CE">
        <w:t xml:space="preserve">may also attend Committee meetings but </w:t>
      </w:r>
      <w:r w:rsidR="00A142CD" w:rsidRPr="009A06CE">
        <w:t xml:space="preserve">unless </w:t>
      </w:r>
      <w:r w:rsidR="00AC0A64" w:rsidRPr="009A06CE">
        <w:t xml:space="preserve">otherwise </w:t>
      </w:r>
      <w:r w:rsidR="00A142CD" w:rsidRPr="009A06CE">
        <w:t xml:space="preserve">elected to do so </w:t>
      </w:r>
      <w:r w:rsidR="00830185" w:rsidRPr="009A06CE">
        <w:t>shall not have a vote.</w:t>
      </w:r>
      <w:r w:rsidR="00AF7373" w:rsidRPr="009A06CE">
        <w:t xml:space="preserve">                                                                                                 </w:t>
      </w:r>
      <w:r w:rsidR="00FD5AA8">
        <w:t xml:space="preserve">                             </w:t>
      </w:r>
    </w:p>
    <w:p w:rsidR="00830185" w:rsidRDefault="006C7F1A" w:rsidP="00964C90">
      <w:pPr>
        <w:spacing w:after="120"/>
        <w:jc w:val="both"/>
      </w:pPr>
      <w:r w:rsidRPr="009A06CE">
        <w:t xml:space="preserve">e) </w:t>
      </w:r>
      <w:r w:rsidR="00F17C23" w:rsidRPr="009A06CE">
        <w:t xml:space="preserve">The Committee may designate individual members to hold special responsibilities for the running of the Club who may attend Committee </w:t>
      </w:r>
      <w:r w:rsidRPr="009A06CE">
        <w:t>M</w:t>
      </w:r>
      <w:r w:rsidR="00F17C23" w:rsidRPr="009A06CE">
        <w:t>eetings. If such members are not members of the Committee they shall have no vote.</w:t>
      </w:r>
    </w:p>
    <w:p w:rsidR="00F17C23" w:rsidRDefault="003D2518" w:rsidP="00964C90">
      <w:pPr>
        <w:pStyle w:val="Listletterleft"/>
        <w:rPr>
          <w:lang w:val="en-GB"/>
        </w:rPr>
      </w:pPr>
      <w:r w:rsidRPr="009A06CE">
        <w:t xml:space="preserve">f) </w:t>
      </w:r>
      <w:r w:rsidR="00F17C23" w:rsidRPr="009A06CE">
        <w:t xml:space="preserve">If a vacancy occurs </w:t>
      </w:r>
      <w:r w:rsidR="00715F07" w:rsidRPr="009A06CE">
        <w:t xml:space="preserve">among the </w:t>
      </w:r>
      <w:r w:rsidRPr="009A06CE">
        <w:t>M</w:t>
      </w:r>
      <w:r w:rsidR="00715F07" w:rsidRPr="009A06CE">
        <w:t xml:space="preserve">embers of the Committee then the Committee may </w:t>
      </w:r>
      <w:r w:rsidR="00D42200" w:rsidRPr="009A06CE">
        <w:rPr>
          <w:lang w:val="en-GB"/>
        </w:rPr>
        <w:t>elect a member as a voting member of the Committee</w:t>
      </w:r>
      <w:r w:rsidRPr="009A06CE">
        <w:t>.</w:t>
      </w:r>
      <w:r w:rsidR="00F17C23" w:rsidRPr="009A06CE">
        <w:t xml:space="preserve"> </w:t>
      </w:r>
    </w:p>
    <w:p w:rsidR="00F17C23" w:rsidRDefault="00854408" w:rsidP="00964C90">
      <w:pPr>
        <w:pStyle w:val="Listletterleft"/>
        <w:rPr>
          <w:lang w:val="en-GB"/>
        </w:rPr>
      </w:pPr>
      <w:r w:rsidRPr="009A06CE">
        <w:t xml:space="preserve">g) </w:t>
      </w:r>
      <w:r w:rsidR="00F17C23" w:rsidRPr="009A06CE">
        <w:t xml:space="preserve">If any Committee </w:t>
      </w:r>
      <w:r w:rsidRPr="009A06CE">
        <w:t>M</w:t>
      </w:r>
      <w:r w:rsidR="00F17C23" w:rsidRPr="009A06CE">
        <w:t>ember fails to attend any three consecutive Committee meetings without giving the Secretary</w:t>
      </w:r>
      <w:r w:rsidR="003A2232" w:rsidRPr="009A06CE">
        <w:t>,</w:t>
      </w:r>
      <w:r w:rsidR="00F17C23" w:rsidRPr="009A06CE">
        <w:t xml:space="preserve"> in writing</w:t>
      </w:r>
      <w:r w:rsidR="003A2232" w:rsidRPr="009A06CE">
        <w:t>,</w:t>
      </w:r>
      <w:r w:rsidR="00F17C23" w:rsidRPr="009A06CE">
        <w:t xml:space="preserve"> a reasonable explanation for such absence, then he shall be deemed no longer to be a Committee </w:t>
      </w:r>
      <w:r w:rsidRPr="009A06CE">
        <w:t>M</w:t>
      </w:r>
      <w:r w:rsidR="00F17C23" w:rsidRPr="009A06CE">
        <w:t>ember.</w:t>
      </w:r>
    </w:p>
    <w:p w:rsidR="00F17C23" w:rsidRDefault="00854408" w:rsidP="00964C90">
      <w:pPr>
        <w:pStyle w:val="Listletterleft"/>
        <w:rPr>
          <w:lang w:val="en-GB"/>
        </w:rPr>
      </w:pPr>
      <w:r w:rsidRPr="009A06CE">
        <w:t xml:space="preserve">h) </w:t>
      </w:r>
      <w:r w:rsidR="00F17C23" w:rsidRPr="009A06CE">
        <w:t>No member</w:t>
      </w:r>
      <w:r w:rsidR="003A2232" w:rsidRPr="009A06CE">
        <w:t xml:space="preserve"> who is under the age of</w:t>
      </w:r>
      <w:r w:rsidR="00040EE2" w:rsidRPr="009A06CE">
        <w:t xml:space="preserve"> sixteen</w:t>
      </w:r>
      <w:r w:rsidR="003A2232" w:rsidRPr="009A06CE">
        <w:t xml:space="preserve"> years</w:t>
      </w:r>
      <w:r w:rsidR="00F17C23" w:rsidRPr="009A06CE">
        <w:t xml:space="preserve"> shall be eligible for election </w:t>
      </w:r>
      <w:r w:rsidR="003A2232" w:rsidRPr="009A06CE">
        <w:t xml:space="preserve">or </w:t>
      </w:r>
      <w:proofErr w:type="spellStart"/>
      <w:r w:rsidR="003A2232" w:rsidRPr="009A06CE">
        <w:t>cooption</w:t>
      </w:r>
      <w:proofErr w:type="spellEnd"/>
      <w:r w:rsidR="003A2232" w:rsidRPr="009A06CE">
        <w:t xml:space="preserve"> </w:t>
      </w:r>
      <w:r w:rsidR="00F17C23" w:rsidRPr="009A06CE">
        <w:t>to the Committee.</w:t>
      </w:r>
    </w:p>
    <w:p w:rsidR="00AC08CF" w:rsidRDefault="00C9146E" w:rsidP="00964C90">
      <w:pPr>
        <w:pStyle w:val="Listletterleft"/>
        <w:rPr>
          <w:lang w:val="en-GB"/>
        </w:rPr>
      </w:pPr>
      <w:proofErr w:type="spellStart"/>
      <w:r w:rsidRPr="009A06CE">
        <w:t>i</w:t>
      </w:r>
      <w:proofErr w:type="spellEnd"/>
      <w:r w:rsidR="00854408" w:rsidRPr="009A06CE">
        <w:t xml:space="preserve">) </w:t>
      </w:r>
      <w:r w:rsidR="00AC08CF" w:rsidRPr="009A06CE">
        <w:t xml:space="preserve">The Committee shall normally meet monthly. Special meetings of the Committee shall be called by the Secretary on instruction from the Chairman or no fewer than three </w:t>
      </w:r>
      <w:r w:rsidR="008C3B4E" w:rsidRPr="009A06CE">
        <w:t>elected members of the Committee</w:t>
      </w:r>
      <w:r w:rsidR="00AC08CF" w:rsidRPr="009A06CE">
        <w:t>.</w:t>
      </w:r>
    </w:p>
    <w:p w:rsidR="00AC08CF" w:rsidRDefault="00C9146E" w:rsidP="00964C90">
      <w:pPr>
        <w:pStyle w:val="Listletterleft"/>
        <w:rPr>
          <w:lang w:val="en-GB"/>
        </w:rPr>
      </w:pPr>
      <w:r w:rsidRPr="009A06CE">
        <w:t>j</w:t>
      </w:r>
      <w:r w:rsidR="00854408" w:rsidRPr="009A06CE">
        <w:t xml:space="preserve">) </w:t>
      </w:r>
      <w:r w:rsidR="00AC08CF" w:rsidRPr="009A06CE">
        <w:t xml:space="preserve">Financial or legal liability incurred in the rightful exercise of their duties and responsibilities shall not be the personal liability of the Committee or any member thereof. The Committee shall ensure suitable insurance for the </w:t>
      </w:r>
      <w:r w:rsidR="008C3B4E" w:rsidRPr="009A06CE">
        <w:t xml:space="preserve">principal </w:t>
      </w:r>
      <w:r w:rsidR="00AC08CF" w:rsidRPr="009A06CE">
        <w:t xml:space="preserve">officers </w:t>
      </w:r>
      <w:r w:rsidR="008C3B4E" w:rsidRPr="009A06CE">
        <w:t xml:space="preserve">and the elected members </w:t>
      </w:r>
      <w:r w:rsidR="00AC08CF" w:rsidRPr="009A06CE">
        <w:t>of the Committee in the carrying out of their duties and responsibilities.</w:t>
      </w:r>
    </w:p>
    <w:p w:rsidR="00FD5AA8" w:rsidRDefault="00C9146E" w:rsidP="00964C90">
      <w:pPr>
        <w:pStyle w:val="Listletterleft"/>
        <w:rPr>
          <w:lang w:val="en-GB"/>
        </w:rPr>
      </w:pPr>
      <w:r w:rsidRPr="009A06CE">
        <w:lastRenderedPageBreak/>
        <w:t>k</w:t>
      </w:r>
      <w:r w:rsidR="00AC263C" w:rsidRPr="009A06CE">
        <w:t>) If the Committee calls a Special meeting, or needs to take an urgent decision in between the usual monthly Committee meetings, then a brief summary of the reason for the meeting and a record of any decisions taken will be added to the minutes of the next</w:t>
      </w:r>
      <w:r w:rsidR="0081515B" w:rsidRPr="009A06CE">
        <w:t xml:space="preserve"> Committee M</w:t>
      </w:r>
      <w:r w:rsidR="00AC263C" w:rsidRPr="009A06CE">
        <w:t>eeting</w:t>
      </w:r>
      <w:r w:rsidR="00942971" w:rsidRPr="009A06CE">
        <w:t>.</w:t>
      </w:r>
    </w:p>
    <w:p w:rsidR="002C6067" w:rsidRPr="009A06CE" w:rsidRDefault="00942971" w:rsidP="00964C90">
      <w:pPr>
        <w:pStyle w:val="Listletterleft"/>
      </w:pPr>
      <w:r w:rsidRPr="009A06CE">
        <w:rPr>
          <w:rStyle w:val="apple-converted-space"/>
        </w:rPr>
        <w:t>l</w:t>
      </w:r>
      <w:r w:rsidR="002C6067" w:rsidRPr="009A06CE">
        <w:rPr>
          <w:rStyle w:val="apple-converted-space"/>
        </w:rPr>
        <w:t>) The Committee</w:t>
      </w:r>
      <w:r w:rsidR="006F29A1" w:rsidRPr="009A06CE">
        <w:rPr>
          <w:rStyle w:val="apple-converted-space"/>
        </w:rPr>
        <w:t xml:space="preserve"> must appoint a Club Welfare Officer (C.W.O) responsible for safeguarding children and vulnerable adults. The C.W.O may attend</w:t>
      </w:r>
      <w:r w:rsidR="00CD33EA" w:rsidRPr="009A06CE">
        <w:rPr>
          <w:rStyle w:val="apple-converted-space"/>
        </w:rPr>
        <w:t xml:space="preserve"> </w:t>
      </w:r>
      <w:r w:rsidR="006F29A1" w:rsidRPr="009A06CE">
        <w:rPr>
          <w:rStyle w:val="apple-converted-space"/>
        </w:rPr>
        <w:t xml:space="preserve">committee meetings but </w:t>
      </w:r>
      <w:r w:rsidR="005C11C8" w:rsidRPr="009A06CE">
        <w:rPr>
          <w:rStyle w:val="apple-converted-space"/>
        </w:rPr>
        <w:t>unless otherwise elected to do so</w:t>
      </w:r>
      <w:r w:rsidR="003F04C1" w:rsidRPr="009A06CE">
        <w:rPr>
          <w:rStyle w:val="apple-converted-space"/>
        </w:rPr>
        <w:t xml:space="preserve"> </w:t>
      </w:r>
      <w:r w:rsidR="006F29A1" w:rsidRPr="009A06CE">
        <w:rPr>
          <w:rStyle w:val="apple-converted-space"/>
        </w:rPr>
        <w:t xml:space="preserve">shall </w:t>
      </w:r>
      <w:r w:rsidR="003F04C1" w:rsidRPr="009A06CE">
        <w:rPr>
          <w:rStyle w:val="apple-converted-space"/>
        </w:rPr>
        <w:t xml:space="preserve">not </w:t>
      </w:r>
      <w:r w:rsidR="006F29A1" w:rsidRPr="009A06CE">
        <w:rPr>
          <w:rStyle w:val="apple-converted-space"/>
        </w:rPr>
        <w:t xml:space="preserve">have </w:t>
      </w:r>
      <w:r w:rsidR="003F04C1" w:rsidRPr="009A06CE">
        <w:rPr>
          <w:rStyle w:val="apple-converted-space"/>
        </w:rPr>
        <w:t>a</w:t>
      </w:r>
      <w:r w:rsidR="006F29A1" w:rsidRPr="009A06CE">
        <w:rPr>
          <w:rStyle w:val="apple-converted-space"/>
        </w:rPr>
        <w:t xml:space="preserve"> vote.</w:t>
      </w:r>
    </w:p>
    <w:p w:rsidR="00AC08CF" w:rsidRPr="009A06CE" w:rsidRDefault="0007538A" w:rsidP="00964C90">
      <w:pPr>
        <w:pStyle w:val="numberedheading"/>
        <w:numPr>
          <w:ilvl w:val="0"/>
          <w:numId w:val="0"/>
        </w:numPr>
        <w:ind w:left="567" w:hanging="567"/>
        <w:jc w:val="both"/>
      </w:pPr>
      <w:r w:rsidRPr="009A06CE">
        <w:t>10</w:t>
      </w:r>
      <w:r w:rsidR="00D05187" w:rsidRPr="009A06CE">
        <w:t xml:space="preserve">. </w:t>
      </w:r>
      <w:r w:rsidR="00A12F44" w:rsidRPr="009A06CE">
        <w:tab/>
      </w:r>
      <w:r w:rsidR="001C1F2B" w:rsidRPr="009A06CE">
        <w:t>Presid</w:t>
      </w:r>
      <w:r w:rsidR="00AC08CF" w:rsidRPr="009A06CE">
        <w:t>ent</w:t>
      </w:r>
    </w:p>
    <w:p w:rsidR="00984002" w:rsidRPr="009A06CE" w:rsidRDefault="00984002" w:rsidP="00964C90">
      <w:pPr>
        <w:jc w:val="both"/>
      </w:pPr>
      <w:r w:rsidRPr="009A06CE">
        <w:t xml:space="preserve">There shall be a President of the Club. He shall be recommended by the Committee and elected each year by the Annual General Meeting. His duties shall include chairing the Annual General Meeting and any </w:t>
      </w:r>
      <w:r w:rsidR="00854408" w:rsidRPr="009A06CE">
        <w:t>Extraordinary</w:t>
      </w:r>
      <w:r w:rsidRPr="009A06CE">
        <w:t xml:space="preserve"> </w:t>
      </w:r>
      <w:r w:rsidR="00FA7726" w:rsidRPr="009A06CE">
        <w:t xml:space="preserve">General </w:t>
      </w:r>
      <w:r w:rsidRPr="009A06CE">
        <w:t>Meetings of the Club and other such matters as the Committee from time to time may decide. The President must have served as a Vice-President for at least one year at the time of his election.</w:t>
      </w:r>
    </w:p>
    <w:p w:rsidR="00984002" w:rsidRPr="009A06CE" w:rsidRDefault="00D05187" w:rsidP="00964C90">
      <w:pPr>
        <w:pStyle w:val="numberedheading"/>
        <w:numPr>
          <w:ilvl w:val="0"/>
          <w:numId w:val="0"/>
        </w:numPr>
        <w:ind w:left="567" w:hanging="567"/>
        <w:jc w:val="both"/>
      </w:pPr>
      <w:r w:rsidRPr="009A06CE">
        <w:t xml:space="preserve">11. </w:t>
      </w:r>
      <w:r w:rsidR="00A12F44" w:rsidRPr="009A06CE">
        <w:tab/>
      </w:r>
      <w:r w:rsidR="00984002" w:rsidRPr="009A06CE">
        <w:t>Vice- President</w:t>
      </w:r>
    </w:p>
    <w:p w:rsidR="00984002" w:rsidRPr="009A06CE" w:rsidRDefault="00984002" w:rsidP="00964C90">
      <w:pPr>
        <w:jc w:val="both"/>
      </w:pPr>
      <w:r w:rsidRPr="009A06CE">
        <w:t>A Vice-President is someone who has made a significant contribution or service to the life of the Club. Any such member may be recommended by the Committee for election at the Annual General Meeting. Once elected, the office is held for life. The number of V</w:t>
      </w:r>
      <w:r w:rsidR="007F12C9" w:rsidRPr="009A06CE">
        <w:t>ice-Presidents of the Club must</w:t>
      </w:r>
      <w:r w:rsidRPr="009A06CE">
        <w:t xml:space="preserve"> not exceed twenty.</w:t>
      </w:r>
    </w:p>
    <w:p w:rsidR="00984002" w:rsidRPr="009A06CE" w:rsidRDefault="00D05187" w:rsidP="00964C90">
      <w:pPr>
        <w:pStyle w:val="numberedheading"/>
        <w:numPr>
          <w:ilvl w:val="0"/>
          <w:numId w:val="0"/>
        </w:numPr>
        <w:ind w:left="567" w:hanging="567"/>
        <w:jc w:val="both"/>
      </w:pPr>
      <w:r w:rsidRPr="009A06CE">
        <w:t xml:space="preserve">12. </w:t>
      </w:r>
      <w:r w:rsidR="00A12F44" w:rsidRPr="009A06CE">
        <w:tab/>
      </w:r>
      <w:r w:rsidR="00984002" w:rsidRPr="009A06CE">
        <w:t>Trustees</w:t>
      </w:r>
    </w:p>
    <w:p w:rsidR="002614C2" w:rsidRPr="009A06CE" w:rsidRDefault="00D05187" w:rsidP="00964C90">
      <w:pPr>
        <w:pStyle w:val="Listletterleft"/>
      </w:pPr>
      <w:r w:rsidRPr="009A06CE">
        <w:t>a) There shall be three Trustees of the Club.</w:t>
      </w:r>
    </w:p>
    <w:p w:rsidR="002614C2" w:rsidRPr="009A06CE" w:rsidRDefault="00ED7E81" w:rsidP="00964C90">
      <w:pPr>
        <w:pStyle w:val="Listletterleft"/>
      </w:pPr>
      <w:r w:rsidRPr="009A06CE">
        <w:t xml:space="preserve">b) </w:t>
      </w:r>
      <w:r w:rsidR="00615D58" w:rsidRPr="009A06CE">
        <w:t>The first Trustees shall be appointed by the Club</w:t>
      </w:r>
      <w:r w:rsidR="0034721B" w:rsidRPr="009A06CE">
        <w:t xml:space="preserve"> </w:t>
      </w:r>
      <w:r w:rsidR="00D05187" w:rsidRPr="009A06CE">
        <w:t xml:space="preserve">at the Annual </w:t>
      </w:r>
      <w:r w:rsidR="0034721B" w:rsidRPr="009A06CE">
        <w:t xml:space="preserve">General Meeting </w:t>
      </w:r>
      <w:r w:rsidR="00D05187" w:rsidRPr="009A06CE">
        <w:t xml:space="preserve">or Extraordinary General Meeting </w:t>
      </w:r>
      <w:r w:rsidR="0034721B" w:rsidRPr="009A06CE">
        <w:t>and the prope</w:t>
      </w:r>
      <w:r w:rsidR="002614C2" w:rsidRPr="009A06CE">
        <w:t>rty of the Club (other than cash</w:t>
      </w:r>
      <w:r w:rsidR="0034721B" w:rsidRPr="009A06CE">
        <w:t xml:space="preserve"> which shall be under the control of the Treasurer) shall be vested in them to be dealt with as the Committee shall from time to time direct (of which an entry in the minutes of the Committee meetings shall be conclusive evidence). </w:t>
      </w:r>
    </w:p>
    <w:p w:rsidR="00984002" w:rsidRPr="009A06CE" w:rsidRDefault="00ED7E81" w:rsidP="00964C90">
      <w:pPr>
        <w:pStyle w:val="Listletterleft"/>
      </w:pPr>
      <w:r w:rsidRPr="009A06CE">
        <w:t xml:space="preserve">c) </w:t>
      </w:r>
      <w:r w:rsidR="0034721B" w:rsidRPr="009A06CE">
        <w:t>The Trustees shall be indemnified against risk and expense arising from their holding of the Club property.</w:t>
      </w:r>
    </w:p>
    <w:p w:rsidR="0034721B" w:rsidRPr="009A06CE" w:rsidRDefault="005A12D0" w:rsidP="00964C90">
      <w:pPr>
        <w:pStyle w:val="Listletterleft"/>
      </w:pPr>
      <w:r w:rsidRPr="009A06CE">
        <w:t xml:space="preserve">d) </w:t>
      </w:r>
      <w:r w:rsidR="0034721B" w:rsidRPr="009A06CE">
        <w:t xml:space="preserve">The Trustees shall hold office until death or resignation or until removed from office by a resolution </w:t>
      </w:r>
      <w:r w:rsidR="002614C2" w:rsidRPr="009A06CE">
        <w:t>passed at a</w:t>
      </w:r>
      <w:r w:rsidRPr="009A06CE">
        <w:t>n Annual G</w:t>
      </w:r>
      <w:r w:rsidR="0034721B" w:rsidRPr="009A06CE">
        <w:t xml:space="preserve">eneral Meeting </w:t>
      </w:r>
      <w:r w:rsidRPr="009A06CE">
        <w:t xml:space="preserve">or an Extraordinary General Meeting </w:t>
      </w:r>
      <w:r w:rsidR="0034721B" w:rsidRPr="009A06CE">
        <w:t xml:space="preserve">on a </w:t>
      </w:r>
      <w:r w:rsidR="009C091C" w:rsidRPr="009A06CE">
        <w:t>s</w:t>
      </w:r>
      <w:r w:rsidR="0034721B" w:rsidRPr="009A06CE">
        <w:t xml:space="preserve">imple majority of those present </w:t>
      </w:r>
      <w:r w:rsidR="002614C2" w:rsidRPr="009A06CE">
        <w:t xml:space="preserve">and </w:t>
      </w:r>
      <w:r w:rsidR="0034721B" w:rsidRPr="009A06CE">
        <w:t>voting.</w:t>
      </w:r>
    </w:p>
    <w:p w:rsidR="00FD5AA8" w:rsidRDefault="005A12D0" w:rsidP="00964C90">
      <w:pPr>
        <w:pStyle w:val="Listletterleft"/>
        <w:rPr>
          <w:lang w:val="en-GB"/>
        </w:rPr>
      </w:pPr>
      <w:r w:rsidRPr="009A06CE">
        <w:t xml:space="preserve">e) </w:t>
      </w:r>
      <w:r w:rsidR="0034721B" w:rsidRPr="009A06CE">
        <w:t>If a position of Trustee becomes vacant then the Committee shall nominate a new Trustee. The President</w:t>
      </w:r>
      <w:r w:rsidRPr="009A06CE">
        <w:t xml:space="preserve"> is nominated as the person to appoint new trustees of the Club within the meaning</w:t>
      </w:r>
      <w:r w:rsidR="0034721B" w:rsidRPr="009A06CE">
        <w:t xml:space="preserve"> of Section 36 of the Trus</w:t>
      </w:r>
      <w:r w:rsidR="00350226" w:rsidRPr="009A06CE">
        <w:t>tees Act 1925</w:t>
      </w:r>
      <w:r w:rsidRPr="009A06CE">
        <w:t xml:space="preserve"> and</w:t>
      </w:r>
      <w:r w:rsidR="00350226" w:rsidRPr="009A06CE">
        <w:t xml:space="preserve"> shall appoint a</w:t>
      </w:r>
      <w:r w:rsidR="0034721B" w:rsidRPr="009A06CE">
        <w:t xml:space="preserve"> new Trustee </w:t>
      </w:r>
      <w:r w:rsidR="00350226" w:rsidRPr="009A06CE">
        <w:t>upon recommendation</w:t>
      </w:r>
      <w:r w:rsidR="0034721B" w:rsidRPr="009A06CE">
        <w:t xml:space="preserve"> by the Committee.</w:t>
      </w:r>
    </w:p>
    <w:p w:rsidR="0034721B" w:rsidRPr="00FD5AA8" w:rsidRDefault="005A12D0" w:rsidP="00964C90">
      <w:pPr>
        <w:pStyle w:val="Listletterleft"/>
        <w:rPr>
          <w:lang w:val="en-GB"/>
        </w:rPr>
      </w:pPr>
      <w:r w:rsidRPr="009A06CE">
        <w:t xml:space="preserve">f) </w:t>
      </w:r>
      <w:r w:rsidR="0034721B" w:rsidRPr="009A06CE">
        <w:t xml:space="preserve">The Trustees shall be circulated with the agenda and minutes of each Committee meeting and the Treasurer’s reports. </w:t>
      </w:r>
      <w:r w:rsidR="00932CEC" w:rsidRPr="009A06CE">
        <w:t xml:space="preserve">Trustees shall also be provided with monthly statements for all the Club’s Bank Accounts. </w:t>
      </w:r>
      <w:r w:rsidR="0034721B" w:rsidRPr="009A06CE">
        <w:t>Trustees will be notified in advance of an</w:t>
      </w:r>
      <w:r w:rsidR="00350226" w:rsidRPr="009A06CE">
        <w:t>y</w:t>
      </w:r>
      <w:r w:rsidR="0034721B" w:rsidRPr="009A06CE">
        <w:t xml:space="preserve"> proposed major expenditure, proposed changes to the Club’s Constitution &amp; Rules and amendments to any of the Club’s leases, so that their views can be considered before final decisions are taken.</w:t>
      </w:r>
    </w:p>
    <w:p w:rsidR="0034721B" w:rsidRPr="009A06CE" w:rsidRDefault="005A12D0" w:rsidP="00964C90">
      <w:pPr>
        <w:pStyle w:val="numberedheading"/>
        <w:numPr>
          <w:ilvl w:val="0"/>
          <w:numId w:val="0"/>
        </w:numPr>
        <w:ind w:left="567" w:hanging="567"/>
        <w:jc w:val="both"/>
      </w:pPr>
      <w:r w:rsidRPr="009A06CE">
        <w:t>13.</w:t>
      </w:r>
      <w:r w:rsidR="00A12F44" w:rsidRPr="009A06CE">
        <w:tab/>
      </w:r>
      <w:r w:rsidR="0034721B" w:rsidRPr="009A06CE">
        <w:t xml:space="preserve">Annual accounts </w:t>
      </w:r>
    </w:p>
    <w:p w:rsidR="00FD5AA8" w:rsidRDefault="005A12D0" w:rsidP="00964C90">
      <w:pPr>
        <w:pStyle w:val="Listletterleft"/>
        <w:rPr>
          <w:lang w:val="en-GB"/>
        </w:rPr>
      </w:pPr>
      <w:r w:rsidRPr="009A06CE">
        <w:t xml:space="preserve">a) </w:t>
      </w:r>
      <w:r w:rsidR="001B012F" w:rsidRPr="009A06CE">
        <w:t>The</w:t>
      </w:r>
      <w:r w:rsidR="00942971" w:rsidRPr="009A06CE">
        <w:t xml:space="preserve"> </w:t>
      </w:r>
      <w:r w:rsidR="001B012F" w:rsidRPr="009A06CE">
        <w:t xml:space="preserve">financial year of the Club shall be from the first day of </w:t>
      </w:r>
      <w:r w:rsidR="00982968" w:rsidRPr="009A06CE">
        <w:t>Sep</w:t>
      </w:r>
      <w:r w:rsidR="009543D9" w:rsidRPr="009A06CE">
        <w:t>tember</w:t>
      </w:r>
      <w:r w:rsidR="001B012F" w:rsidRPr="009A06CE">
        <w:t xml:space="preserve"> until the last day of </w:t>
      </w:r>
      <w:r w:rsidR="009543D9" w:rsidRPr="009A06CE">
        <w:t>August</w:t>
      </w:r>
      <w:r w:rsidR="001B012F" w:rsidRPr="009A06CE">
        <w:t>.</w:t>
      </w:r>
    </w:p>
    <w:p w:rsidR="00FD5AA8" w:rsidRDefault="005A12D0" w:rsidP="00964C90">
      <w:pPr>
        <w:pStyle w:val="Listletterleft"/>
        <w:rPr>
          <w:lang w:val="en-GB"/>
        </w:rPr>
      </w:pPr>
      <w:r w:rsidRPr="009A06CE">
        <w:lastRenderedPageBreak/>
        <w:t xml:space="preserve">b) </w:t>
      </w:r>
      <w:r w:rsidR="001B012F" w:rsidRPr="009A06CE">
        <w:t xml:space="preserve">The Club at the Annual General Meeting shall elect </w:t>
      </w:r>
      <w:r w:rsidR="00A86845" w:rsidRPr="009A06CE">
        <w:t xml:space="preserve">by a simple majority </w:t>
      </w:r>
      <w:r w:rsidR="001B012F" w:rsidRPr="009A06CE">
        <w:t xml:space="preserve">one or more </w:t>
      </w:r>
      <w:r w:rsidR="001B07F0" w:rsidRPr="009A06CE">
        <w:t>Independent Financial Examiner</w:t>
      </w:r>
      <w:r w:rsidR="006F29A1" w:rsidRPr="009A06CE">
        <w:t>s</w:t>
      </w:r>
      <w:r w:rsidR="001B07F0" w:rsidRPr="009A06CE">
        <w:t xml:space="preserve"> </w:t>
      </w:r>
      <w:r w:rsidR="001B012F" w:rsidRPr="009A06CE">
        <w:t xml:space="preserve">(who shall not be members of the Committee) to </w:t>
      </w:r>
      <w:r w:rsidR="00C35F89" w:rsidRPr="009A06CE">
        <w:t xml:space="preserve">examine </w:t>
      </w:r>
      <w:r w:rsidR="001B012F" w:rsidRPr="009A06CE">
        <w:t>the Club’s</w:t>
      </w:r>
      <w:r w:rsidR="00A86845" w:rsidRPr="009A06CE">
        <w:t xml:space="preserve"> </w:t>
      </w:r>
      <w:r w:rsidR="001B012F" w:rsidRPr="009A06CE">
        <w:t>accounts.</w:t>
      </w:r>
      <w:r w:rsidR="00A86845" w:rsidRPr="009A06CE">
        <w:t xml:space="preserve"> Those elected shall commence their duties immediately</w:t>
      </w:r>
      <w:r w:rsidR="009A06CE" w:rsidRPr="00FD5AA8">
        <w:t xml:space="preserve"> </w:t>
      </w:r>
      <w:r w:rsidR="00A86845" w:rsidRPr="009A06CE">
        <w:t>after</w:t>
      </w:r>
      <w:r w:rsidR="009A06CE" w:rsidRPr="00FD5AA8">
        <w:t xml:space="preserve"> </w:t>
      </w:r>
      <w:r w:rsidR="00A86845" w:rsidRPr="009A06CE">
        <w:t xml:space="preserve">the close of the Annual General Meeting. </w:t>
      </w:r>
    </w:p>
    <w:p w:rsidR="00FD5AA8" w:rsidRDefault="001B07F0" w:rsidP="00964C90">
      <w:pPr>
        <w:pStyle w:val="Listletterleft"/>
        <w:rPr>
          <w:lang w:val="en-GB"/>
        </w:rPr>
      </w:pPr>
      <w:r w:rsidRPr="009A06CE">
        <w:t>c</w:t>
      </w:r>
      <w:r w:rsidR="003F04C1" w:rsidRPr="009A06CE">
        <w:t>)</w:t>
      </w:r>
      <w:r w:rsidR="003301A2" w:rsidRPr="009A06CE">
        <w:t> </w:t>
      </w:r>
      <w:r w:rsidR="002C4CCA" w:rsidRPr="009A06CE">
        <w:t>T</w:t>
      </w:r>
      <w:r w:rsidR="003301A2" w:rsidRPr="009A06CE">
        <w:t xml:space="preserve">he audited accounts shall be presented by the Treasurer for approval to the </w:t>
      </w:r>
      <w:r w:rsidR="003F04C1" w:rsidRPr="009A06CE">
        <w:t xml:space="preserve">  </w:t>
      </w:r>
      <w:r w:rsidR="003301A2" w:rsidRPr="009A06CE">
        <w:t>Annual General Meeting. In the event that the outgoing Committee propose an increase to the annual subscriptions, the Treasurer shall present a top-level budget for the coming year in order to provide the members with the reasons behind the proposed increase. Changes to subscriptions will be voted on by all members present at the AGM and carried by a simple majority.</w:t>
      </w:r>
    </w:p>
    <w:p w:rsidR="001B012F" w:rsidRPr="00FD5AA8" w:rsidRDefault="005A12D0" w:rsidP="00964C90">
      <w:pPr>
        <w:pStyle w:val="Listletterleft"/>
        <w:rPr>
          <w:lang w:val="en-GB"/>
        </w:rPr>
      </w:pPr>
      <w:r w:rsidRPr="009A06CE">
        <w:t xml:space="preserve">d) </w:t>
      </w:r>
      <w:r w:rsidR="001B012F" w:rsidRPr="009A06CE">
        <w:t>In no ci</w:t>
      </w:r>
      <w:r w:rsidR="009543D9" w:rsidRPr="009A06CE">
        <w:t>rcumstances can any profit be distributed to</w:t>
      </w:r>
      <w:r w:rsidR="001B012F" w:rsidRPr="009A06CE">
        <w:t xml:space="preserve"> member</w:t>
      </w:r>
      <w:r w:rsidR="009543D9" w:rsidRPr="009A06CE">
        <w:t xml:space="preserve">s but any </w:t>
      </w:r>
      <w:r w:rsidR="00412BFF" w:rsidRPr="009A06CE">
        <w:t>reserves</w:t>
      </w:r>
      <w:r w:rsidR="009543D9" w:rsidRPr="009A06CE">
        <w:t xml:space="preserve"> earned shall be used in furthering the objectives of the Club.</w:t>
      </w:r>
    </w:p>
    <w:p w:rsidR="002C4CCA" w:rsidRPr="009A06CE" w:rsidRDefault="00231B85" w:rsidP="00964C90">
      <w:pPr>
        <w:pStyle w:val="numberedheading"/>
        <w:numPr>
          <w:ilvl w:val="0"/>
          <w:numId w:val="0"/>
        </w:numPr>
        <w:ind w:left="567" w:hanging="567"/>
        <w:jc w:val="both"/>
      </w:pPr>
      <w:r w:rsidRPr="009A06CE">
        <w:t>1</w:t>
      </w:r>
      <w:r w:rsidR="005A12D0" w:rsidRPr="009A06CE">
        <w:t xml:space="preserve">4. </w:t>
      </w:r>
      <w:r w:rsidR="00A12F44" w:rsidRPr="009A06CE">
        <w:tab/>
      </w:r>
      <w:r w:rsidR="001B012F" w:rsidRPr="009A06CE">
        <w:t>A</w:t>
      </w:r>
      <w:r w:rsidR="00C8287C" w:rsidRPr="009A06CE">
        <w:t xml:space="preserve">nnual </w:t>
      </w:r>
      <w:r w:rsidR="001B012F" w:rsidRPr="009A06CE">
        <w:t>G</w:t>
      </w:r>
      <w:r w:rsidR="00C8287C" w:rsidRPr="009A06CE">
        <w:t xml:space="preserve">eneral </w:t>
      </w:r>
      <w:r w:rsidR="001B012F" w:rsidRPr="009A06CE">
        <w:t>M</w:t>
      </w:r>
      <w:r w:rsidR="00C8287C" w:rsidRPr="009A06CE">
        <w:t>eeting</w:t>
      </w:r>
      <w:r w:rsidR="001B012F" w:rsidRPr="009A06CE">
        <w:t xml:space="preserve"> &amp; </w:t>
      </w:r>
      <w:r w:rsidR="005A12D0" w:rsidRPr="009A06CE">
        <w:t xml:space="preserve">Extraordinary </w:t>
      </w:r>
      <w:r w:rsidR="005A0509" w:rsidRPr="009A06CE">
        <w:t xml:space="preserve">General </w:t>
      </w:r>
      <w:r w:rsidR="001B012F" w:rsidRPr="009A06CE">
        <w:t>Meetings</w:t>
      </w:r>
    </w:p>
    <w:p w:rsidR="001B012F" w:rsidRPr="009A06CE" w:rsidRDefault="005A12D0" w:rsidP="00964C90">
      <w:pPr>
        <w:pStyle w:val="Listletterleft"/>
      </w:pPr>
      <w:r w:rsidRPr="009A06CE">
        <w:t>a)</w:t>
      </w:r>
      <w:r w:rsidR="00F76D5B" w:rsidRPr="009A06CE">
        <w:t xml:space="preserve"> </w:t>
      </w:r>
      <w:r w:rsidR="001B012F" w:rsidRPr="009A06CE">
        <w:t>The Annual General Meeting of the Club shall be open to all members a</w:t>
      </w:r>
      <w:r w:rsidR="000B7E68" w:rsidRPr="009A06CE">
        <w:t>nd shall be held during September</w:t>
      </w:r>
      <w:r w:rsidR="001B012F" w:rsidRPr="009A06CE">
        <w:t>.</w:t>
      </w:r>
      <w:r w:rsidR="000B7E68" w:rsidRPr="009A06CE">
        <w:t xml:space="preserve"> Members will be notified by the Secretary of the date of the AGM at least twenty one days beforehand.</w:t>
      </w:r>
    </w:p>
    <w:p w:rsidR="001B018F" w:rsidRPr="009A06CE" w:rsidRDefault="001B018F" w:rsidP="00964C90">
      <w:pPr>
        <w:pStyle w:val="Listletterleft"/>
      </w:pPr>
      <w:r w:rsidRPr="009A06CE">
        <w:t xml:space="preserve">b) At the date of the Annual General Meeting or Extraordinary General Meeting </w:t>
      </w:r>
      <w:r w:rsidR="005C11C8" w:rsidRPr="009A06CE">
        <w:t>voting members must have achieved the age of 16 years.</w:t>
      </w:r>
    </w:p>
    <w:p w:rsidR="00107F0F" w:rsidRPr="009A06CE" w:rsidRDefault="005C11C8" w:rsidP="00964C90">
      <w:pPr>
        <w:pStyle w:val="Listletterleft"/>
      </w:pPr>
      <w:r w:rsidRPr="009A06CE">
        <w:t>c</w:t>
      </w:r>
      <w:r w:rsidR="00F76D5B" w:rsidRPr="009A06CE">
        <w:t xml:space="preserve">) </w:t>
      </w:r>
      <w:r w:rsidR="00107F0F" w:rsidRPr="009A06CE">
        <w:t xml:space="preserve">Any motions tabled for consideration at the </w:t>
      </w:r>
      <w:r w:rsidR="00F76D5B" w:rsidRPr="009A06CE">
        <w:t xml:space="preserve">Annual General Meeting </w:t>
      </w:r>
      <w:r w:rsidR="00107F0F" w:rsidRPr="009A06CE">
        <w:t xml:space="preserve">must be proposed and seconded by members. Notice of any motions to be considered or any proposed amendments to the Club’s Constitution and Rules shall be communicated to the Secretary before the end of July preceding the </w:t>
      </w:r>
      <w:r w:rsidR="00F77080" w:rsidRPr="009A06CE">
        <w:t xml:space="preserve">Annual General Meeting </w:t>
      </w:r>
      <w:r w:rsidR="00107F0F" w:rsidRPr="009A06CE">
        <w:t xml:space="preserve">and must be notified to all members at least fourteen days before the </w:t>
      </w:r>
      <w:r w:rsidR="00F77080" w:rsidRPr="009A06CE">
        <w:t xml:space="preserve">Annual General Meeting </w:t>
      </w:r>
      <w:r w:rsidR="00107F0F" w:rsidRPr="009A06CE">
        <w:t>.</w:t>
      </w:r>
    </w:p>
    <w:p w:rsidR="001B012F" w:rsidRPr="009A06CE" w:rsidRDefault="005C11C8" w:rsidP="00964C90">
      <w:pPr>
        <w:pStyle w:val="Listletterleft"/>
      </w:pPr>
      <w:r w:rsidRPr="009A06CE">
        <w:t>d</w:t>
      </w:r>
      <w:r w:rsidR="00F77080" w:rsidRPr="009A06CE">
        <w:t xml:space="preserve">) </w:t>
      </w:r>
      <w:r w:rsidR="001B012F" w:rsidRPr="009A06CE">
        <w:t xml:space="preserve">An Extraordinary General Meeting of members of the Club may be called at any time by the Committee </w:t>
      </w:r>
      <w:r w:rsidR="00F77080" w:rsidRPr="009A06CE">
        <w:t xml:space="preserve">or upon the written request containing the signatories of at least 25 members </w:t>
      </w:r>
      <w:r w:rsidR="001B012F" w:rsidRPr="009A06CE">
        <w:t>to consider and decide upon matters of urgency.</w:t>
      </w:r>
    </w:p>
    <w:p w:rsidR="001B012F" w:rsidRPr="009A06CE" w:rsidRDefault="005C11C8" w:rsidP="00964C90">
      <w:pPr>
        <w:pStyle w:val="Listletterleft"/>
      </w:pPr>
      <w:r w:rsidRPr="009A06CE">
        <w:t>e</w:t>
      </w:r>
      <w:r w:rsidR="00F77080" w:rsidRPr="009A06CE">
        <w:t xml:space="preserve">) </w:t>
      </w:r>
      <w:r w:rsidR="002E45A4" w:rsidRPr="009A06CE">
        <w:t xml:space="preserve">The Secretary shall give all members at least </w:t>
      </w:r>
      <w:r w:rsidR="00107F0F" w:rsidRPr="009A06CE">
        <w:t>fourteen</w:t>
      </w:r>
      <w:r w:rsidR="002E45A4" w:rsidRPr="009A06CE">
        <w:t xml:space="preserve"> </w:t>
      </w:r>
      <w:proofErr w:type="spellStart"/>
      <w:r w:rsidR="002E45A4" w:rsidRPr="009A06CE">
        <w:t>days notice</w:t>
      </w:r>
      <w:proofErr w:type="spellEnd"/>
      <w:r w:rsidR="002E45A4" w:rsidRPr="009A06CE">
        <w:t xml:space="preserve"> of the calling of an Extraordinary General Meeting.</w:t>
      </w:r>
    </w:p>
    <w:p w:rsidR="002E45A4" w:rsidRDefault="005C11C8" w:rsidP="00964C90">
      <w:pPr>
        <w:pStyle w:val="Listletterleft"/>
        <w:rPr>
          <w:lang w:val="en-GB"/>
        </w:rPr>
      </w:pPr>
      <w:r w:rsidRPr="009A06CE">
        <w:t>f</w:t>
      </w:r>
      <w:r w:rsidR="00F77080" w:rsidRPr="009A06CE">
        <w:t xml:space="preserve">) </w:t>
      </w:r>
      <w:r w:rsidR="002E45A4" w:rsidRPr="009A06CE">
        <w:t xml:space="preserve">The quorum for the Annual General Meeting and any </w:t>
      </w:r>
      <w:r w:rsidR="00F77080" w:rsidRPr="009A06CE">
        <w:t>Ex</w:t>
      </w:r>
      <w:r w:rsidR="00FA7726" w:rsidRPr="009A06CE">
        <w:t>t</w:t>
      </w:r>
      <w:r w:rsidR="00F77080" w:rsidRPr="009A06CE">
        <w:t xml:space="preserve">raordinary </w:t>
      </w:r>
      <w:r w:rsidR="00FA7726" w:rsidRPr="009A06CE">
        <w:t xml:space="preserve">General </w:t>
      </w:r>
      <w:r w:rsidR="002E45A4" w:rsidRPr="009A06CE">
        <w:t xml:space="preserve">Meetings shall be twenty </w:t>
      </w:r>
      <w:r w:rsidR="009B05CE" w:rsidRPr="009A06CE">
        <w:t xml:space="preserve">five </w:t>
      </w:r>
      <w:r w:rsidR="002E45A4" w:rsidRPr="009A06CE">
        <w:t xml:space="preserve">members. In all cases, except changes to the Constitution &amp; Rules, </w:t>
      </w:r>
      <w:r w:rsidR="00AF7373" w:rsidRPr="009A06CE">
        <w:t xml:space="preserve">    </w:t>
      </w:r>
      <w:r w:rsidR="00D910D3" w:rsidRPr="009A06CE">
        <w:t xml:space="preserve">(See Clause 19) </w:t>
      </w:r>
      <w:r w:rsidR="002E45A4" w:rsidRPr="009A06CE">
        <w:t>all decisions shall be decided by a simple majority vote of those present. All members present shall be entitled to</w:t>
      </w:r>
      <w:r w:rsidR="00D910D3" w:rsidRPr="009A06CE">
        <w:t xml:space="preserve"> </w:t>
      </w:r>
      <w:r w:rsidR="002E45A4" w:rsidRPr="009A06CE">
        <w:t>vote.</w:t>
      </w:r>
    </w:p>
    <w:p w:rsidR="00964C90" w:rsidRDefault="00964C90" w:rsidP="00964C90">
      <w:pPr>
        <w:tabs>
          <w:tab w:val="left" w:pos="426"/>
        </w:tabs>
        <w:rPr>
          <w:b/>
        </w:rPr>
      </w:pPr>
      <w:r w:rsidRPr="00964C90">
        <w:rPr>
          <w:b/>
        </w:rPr>
        <w:t>1</w:t>
      </w:r>
      <w:r w:rsidR="007A1CB9" w:rsidRPr="00964C90">
        <w:rPr>
          <w:b/>
        </w:rPr>
        <w:t>5</w:t>
      </w:r>
      <w:r w:rsidR="002A245D" w:rsidRPr="00964C90">
        <w:rPr>
          <w:b/>
        </w:rPr>
        <w:t>.</w:t>
      </w:r>
      <w:r>
        <w:rPr>
          <w:b/>
        </w:rPr>
        <w:t xml:space="preserve">   </w:t>
      </w:r>
      <w:r w:rsidR="00BB3127" w:rsidRPr="00964C90">
        <w:rPr>
          <w:b/>
        </w:rPr>
        <w:t>Housing</w:t>
      </w:r>
      <w:r w:rsidRPr="00964C90">
        <w:rPr>
          <w:b/>
        </w:rPr>
        <w:t xml:space="preserve"> </w:t>
      </w:r>
      <w:r w:rsidR="00BB3127" w:rsidRPr="00964C90">
        <w:rPr>
          <w:b/>
        </w:rPr>
        <w:t>of Boats</w:t>
      </w:r>
    </w:p>
    <w:p w:rsidR="003801CE" w:rsidRDefault="00D910D3" w:rsidP="003801CE">
      <w:pPr>
        <w:tabs>
          <w:tab w:val="left" w:pos="426"/>
        </w:tabs>
        <w:jc w:val="both"/>
      </w:pPr>
      <w:r w:rsidRPr="009A06CE">
        <w:t>M</w:t>
      </w:r>
      <w:r w:rsidR="009817F9" w:rsidRPr="009A06CE">
        <w:t>embers’ privately owned racing craft may be housed at the Club subject to the</w:t>
      </w:r>
      <w:r w:rsidR="00AF7373" w:rsidRPr="009A06CE">
        <w:t xml:space="preserve"> p</w:t>
      </w:r>
      <w:r w:rsidR="009817F9" w:rsidRPr="009A06CE">
        <w:t>ermission of the Committee and at such fees as the Committee may decide. Neither the Club nor its Officers nor the Committee shall be liable for the loss of or damage to a</w:t>
      </w:r>
      <w:r w:rsidR="003801CE">
        <w:t xml:space="preserve"> </w:t>
      </w:r>
      <w:proofErr w:type="gramStart"/>
      <w:r w:rsidR="003801CE">
        <w:t>members</w:t>
      </w:r>
      <w:proofErr w:type="gramEnd"/>
      <w:r w:rsidR="003801CE">
        <w:t xml:space="preserve"> private boat, howsoever caused. </w:t>
      </w:r>
    </w:p>
    <w:p w:rsidR="002E45A4" w:rsidRPr="00964C90" w:rsidRDefault="00942971" w:rsidP="003801CE">
      <w:pPr>
        <w:tabs>
          <w:tab w:val="left" w:pos="426"/>
        </w:tabs>
        <w:jc w:val="both"/>
      </w:pPr>
      <w:r w:rsidRPr="009A06CE">
        <w:br/>
      </w:r>
      <w:r w:rsidR="002A245D" w:rsidRPr="00BC2122">
        <w:rPr>
          <w:rFonts w:cs="Times New Roman"/>
          <w:b/>
        </w:rPr>
        <w:t xml:space="preserve">16. </w:t>
      </w:r>
      <w:r w:rsidR="00BC2122">
        <w:rPr>
          <w:rFonts w:cs="Times New Roman"/>
          <w:b/>
        </w:rPr>
        <w:t xml:space="preserve"> </w:t>
      </w:r>
      <w:r w:rsidR="002E45A4" w:rsidRPr="00BC2122">
        <w:rPr>
          <w:rFonts w:cs="Times New Roman"/>
          <w:b/>
        </w:rPr>
        <w:t>Child Protection Procedures</w:t>
      </w:r>
    </w:p>
    <w:p w:rsidR="002E45A4" w:rsidRPr="009A06CE" w:rsidRDefault="00995C93" w:rsidP="00964C90">
      <w:pPr>
        <w:jc w:val="both"/>
      </w:pPr>
      <w:r w:rsidRPr="009A06CE">
        <w:t>The Club accepts the policy an</w:t>
      </w:r>
      <w:r w:rsidR="00527251" w:rsidRPr="009A06CE">
        <w:t>d</w:t>
      </w:r>
      <w:r w:rsidRPr="009A06CE">
        <w:t xml:space="preserve"> procedures relating to child protection and the protection of vul</w:t>
      </w:r>
      <w:r w:rsidR="0011615E" w:rsidRPr="009A06CE">
        <w:t>nerable adults as set out by British Rowing</w:t>
      </w:r>
      <w:r w:rsidRPr="009A06CE">
        <w:t>, and requires all members to accept them as a condition of membership.</w:t>
      </w:r>
    </w:p>
    <w:p w:rsidR="00DE0114" w:rsidRPr="009A06CE" w:rsidRDefault="00181A83" w:rsidP="00964C90">
      <w:pPr>
        <w:pStyle w:val="numberedheading"/>
        <w:numPr>
          <w:ilvl w:val="0"/>
          <w:numId w:val="0"/>
        </w:numPr>
        <w:jc w:val="both"/>
      </w:pPr>
      <w:r w:rsidRPr="009A06CE">
        <w:lastRenderedPageBreak/>
        <w:t xml:space="preserve">17. </w:t>
      </w:r>
      <w:r w:rsidR="00A12F44" w:rsidRPr="009A06CE">
        <w:tab/>
      </w:r>
      <w:r w:rsidR="00DE0114" w:rsidRPr="009A06CE">
        <w:t>Rowing Safety</w:t>
      </w:r>
    </w:p>
    <w:p w:rsidR="00DE0114" w:rsidRPr="009A06CE" w:rsidRDefault="00DE0114" w:rsidP="00964C90">
      <w:pPr>
        <w:jc w:val="both"/>
      </w:pPr>
      <w:r w:rsidRPr="009A06CE">
        <w:t>The Club is committed to keeping members safe on the water and when engaged in rowing or training activities by following British Rowing’s Row Safe code.</w:t>
      </w:r>
    </w:p>
    <w:p w:rsidR="00995C93" w:rsidRPr="009A06CE" w:rsidRDefault="00181A83" w:rsidP="00964C90">
      <w:pPr>
        <w:pStyle w:val="numberedheading"/>
        <w:numPr>
          <w:ilvl w:val="0"/>
          <w:numId w:val="0"/>
        </w:numPr>
        <w:jc w:val="both"/>
      </w:pPr>
      <w:r w:rsidRPr="009A06CE">
        <w:t xml:space="preserve">18. </w:t>
      </w:r>
      <w:r w:rsidR="00A12F44" w:rsidRPr="009A06CE">
        <w:tab/>
      </w:r>
      <w:r w:rsidR="00995C93" w:rsidRPr="009A06CE">
        <w:t>Bye-laws</w:t>
      </w:r>
    </w:p>
    <w:p w:rsidR="00995C93" w:rsidRPr="009A06CE" w:rsidRDefault="00995C93" w:rsidP="00964C90">
      <w:pPr>
        <w:jc w:val="both"/>
      </w:pPr>
      <w:r w:rsidRPr="009A06CE">
        <w:t>The Committee may make, vary or rescind bye-laws for regulating the affairs of the Club provided that such bye-laws are not contrary to the provisi</w:t>
      </w:r>
      <w:r w:rsidR="00527251" w:rsidRPr="009A06CE">
        <w:t>ons of the Constitution &amp;</w:t>
      </w:r>
      <w:r w:rsidRPr="009A06CE">
        <w:t xml:space="preserve"> Rules of the Club. Such bye-laws must be posted on the Club </w:t>
      </w:r>
      <w:r w:rsidR="007535FE" w:rsidRPr="009A06CE">
        <w:t>N</w:t>
      </w:r>
      <w:r w:rsidRPr="009A06CE">
        <w:t xml:space="preserve">otice </w:t>
      </w:r>
      <w:r w:rsidR="007535FE" w:rsidRPr="009A06CE">
        <w:t>B</w:t>
      </w:r>
      <w:r w:rsidR="00527251" w:rsidRPr="009A06CE">
        <w:t xml:space="preserve">oard and </w:t>
      </w:r>
      <w:r w:rsidR="007535FE" w:rsidRPr="009A06CE">
        <w:t>the Club’s Web</w:t>
      </w:r>
      <w:r w:rsidR="009A06CE" w:rsidRPr="009A06CE">
        <w:t>s</w:t>
      </w:r>
      <w:r w:rsidR="007535FE" w:rsidRPr="009A06CE">
        <w:t xml:space="preserve">ite </w:t>
      </w:r>
      <w:r w:rsidR="00D910D3" w:rsidRPr="009A06CE">
        <w:t xml:space="preserve">and </w:t>
      </w:r>
      <w:r w:rsidR="00527251" w:rsidRPr="009A06CE">
        <w:t xml:space="preserve">shall be binding on all </w:t>
      </w:r>
      <w:r w:rsidRPr="009A06CE">
        <w:t>members.</w:t>
      </w:r>
    </w:p>
    <w:p w:rsidR="00995C93" w:rsidRPr="009A06CE" w:rsidRDefault="007535FE" w:rsidP="00964C90">
      <w:pPr>
        <w:pStyle w:val="numberedheading"/>
        <w:numPr>
          <w:ilvl w:val="0"/>
          <w:numId w:val="0"/>
        </w:numPr>
        <w:jc w:val="both"/>
      </w:pPr>
      <w:r w:rsidRPr="009A06CE">
        <w:t xml:space="preserve">19. </w:t>
      </w:r>
      <w:r w:rsidR="00A12F44" w:rsidRPr="009A06CE">
        <w:tab/>
      </w:r>
      <w:r w:rsidR="00995C93" w:rsidRPr="009A06CE">
        <w:t>Alteration to Constitution &amp; Rules</w:t>
      </w:r>
    </w:p>
    <w:p w:rsidR="00CD562D" w:rsidRPr="009A06CE" w:rsidRDefault="00995C93" w:rsidP="00964C90">
      <w:pPr>
        <w:pStyle w:val="Listletterleft"/>
      </w:pPr>
      <w:r w:rsidRPr="009A06CE">
        <w:t>This Constitution &amp; Rules shall not be altered, amended or rescinded except by members at a</w:t>
      </w:r>
      <w:r w:rsidR="00181A83" w:rsidRPr="009A06CE">
        <w:t>n Extrao</w:t>
      </w:r>
      <w:r w:rsidR="007535FE" w:rsidRPr="009A06CE">
        <w:t>r</w:t>
      </w:r>
      <w:r w:rsidR="00181A83" w:rsidRPr="009A06CE">
        <w:t xml:space="preserve">dinary </w:t>
      </w:r>
      <w:r w:rsidR="007535FE" w:rsidRPr="009A06CE">
        <w:t xml:space="preserve">General </w:t>
      </w:r>
      <w:r w:rsidRPr="009A06CE">
        <w:t>Meeting or Annual General Meeting.</w:t>
      </w:r>
    </w:p>
    <w:p w:rsidR="00995C93" w:rsidRPr="009A06CE" w:rsidRDefault="00995C93" w:rsidP="00964C90">
      <w:pPr>
        <w:pStyle w:val="Listletterleft"/>
      </w:pPr>
      <w:r w:rsidRPr="009A06CE">
        <w:t>A motion to give effect to any change must be passed by at least three quarters of members present</w:t>
      </w:r>
      <w:r w:rsidR="00231B85" w:rsidRPr="009A06CE">
        <w:t xml:space="preserve"> at the Extraordinary General Meeting or Annual General Meeting</w:t>
      </w:r>
    </w:p>
    <w:p w:rsidR="00995C93" w:rsidRPr="009A06CE" w:rsidRDefault="0007538A" w:rsidP="00964C90">
      <w:pPr>
        <w:pStyle w:val="numberedheading"/>
        <w:numPr>
          <w:ilvl w:val="0"/>
          <w:numId w:val="0"/>
        </w:numPr>
        <w:jc w:val="both"/>
      </w:pPr>
      <w:r w:rsidRPr="009A06CE">
        <w:t>2</w:t>
      </w:r>
      <w:r w:rsidR="007535FE" w:rsidRPr="009A06CE">
        <w:t xml:space="preserve">0. </w:t>
      </w:r>
      <w:r w:rsidR="00A12F44" w:rsidRPr="009A06CE">
        <w:tab/>
      </w:r>
      <w:r w:rsidR="00995C93" w:rsidRPr="009A06CE">
        <w:t xml:space="preserve">Termination </w:t>
      </w:r>
    </w:p>
    <w:p w:rsidR="00995C93" w:rsidRPr="009A06CE" w:rsidRDefault="00995C93" w:rsidP="00964C90">
      <w:pPr>
        <w:pStyle w:val="Listletterleft"/>
      </w:pPr>
      <w:r w:rsidRPr="009A06CE">
        <w:t>The Club shall not be terminated except by a motion carried at a</w:t>
      </w:r>
      <w:r w:rsidR="007535FE" w:rsidRPr="009A06CE">
        <w:t>n</w:t>
      </w:r>
      <w:r w:rsidRPr="009A06CE">
        <w:t xml:space="preserve"> Annual General Meeting</w:t>
      </w:r>
      <w:r w:rsidR="007535FE" w:rsidRPr="009A06CE">
        <w:t xml:space="preserve"> or an Extraordinary </w:t>
      </w:r>
      <w:r w:rsidR="009A32E8" w:rsidRPr="009A06CE">
        <w:t xml:space="preserve">General </w:t>
      </w:r>
      <w:r w:rsidR="007535FE" w:rsidRPr="009A06CE">
        <w:t>Meeting</w:t>
      </w:r>
      <w:r w:rsidRPr="009A06CE">
        <w:t>. In such case the motion must be carried by at least three quarters of the members present</w:t>
      </w:r>
      <w:r w:rsidR="00231B85" w:rsidRPr="009A06CE">
        <w:t>.</w:t>
      </w:r>
    </w:p>
    <w:p w:rsidR="00995C93" w:rsidRPr="009A06CE" w:rsidRDefault="00995C93" w:rsidP="00964C90">
      <w:pPr>
        <w:pStyle w:val="Listletterleft"/>
      </w:pPr>
      <w:r w:rsidRPr="009A06CE">
        <w:t>In the event of termination all surplus assets of the Club shall be handed over to a body or bodies with similar object</w:t>
      </w:r>
      <w:r w:rsidR="00B16F23" w:rsidRPr="009A06CE">
        <w:t>ive</w:t>
      </w:r>
      <w:r w:rsidRPr="009A06CE">
        <w:t>s to those of the Club or to a charity or charities agreed at the meeting which decided upon termination.</w:t>
      </w:r>
    </w:p>
    <w:p w:rsidR="00995C93" w:rsidRPr="009A06CE" w:rsidRDefault="009A32E8" w:rsidP="00964C90">
      <w:pPr>
        <w:pStyle w:val="numberedheading"/>
        <w:numPr>
          <w:ilvl w:val="0"/>
          <w:numId w:val="0"/>
        </w:numPr>
        <w:jc w:val="both"/>
      </w:pPr>
      <w:r w:rsidRPr="009A06CE">
        <w:t xml:space="preserve">21. </w:t>
      </w:r>
      <w:r w:rsidR="00A12F44" w:rsidRPr="009A06CE">
        <w:tab/>
      </w:r>
      <w:r w:rsidR="00995C93" w:rsidRPr="009A06CE">
        <w:t>Wording of Constitution &amp; Rules</w:t>
      </w:r>
    </w:p>
    <w:p w:rsidR="00995C93" w:rsidRPr="009A06CE" w:rsidRDefault="00995C93" w:rsidP="00964C90">
      <w:pPr>
        <w:jc w:val="both"/>
      </w:pPr>
      <w:r w:rsidRPr="009A06CE">
        <w:t>All reference</w:t>
      </w:r>
      <w:r w:rsidR="00A26D77" w:rsidRPr="009A06CE">
        <w:t>s</w:t>
      </w:r>
      <w:r w:rsidRPr="009A06CE">
        <w:t xml:space="preserve"> in the Constitution &amp; Rules to the masculine gender shall apply equally to the feminine gender.</w:t>
      </w:r>
    </w:p>
    <w:sectPr w:rsidR="00995C93" w:rsidRPr="009A06CE" w:rsidSect="00A12F44">
      <w:footerReference w:type="even" r:id="rId8"/>
      <w:footerReference w:type="default" r:id="rId9"/>
      <w:headerReference w:type="first" r:id="rId10"/>
      <w:pgSz w:w="11907" w:h="16840" w:code="9"/>
      <w:pgMar w:top="822" w:right="1106" w:bottom="1242" w:left="1202" w:header="522"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77D" w:rsidRDefault="0024677D" w:rsidP="00972CF2">
      <w:r>
        <w:separator/>
      </w:r>
    </w:p>
    <w:p w:rsidR="0024677D" w:rsidRDefault="0024677D" w:rsidP="00972CF2"/>
    <w:p w:rsidR="0024677D" w:rsidRDefault="0024677D" w:rsidP="00972CF2"/>
    <w:p w:rsidR="0024677D" w:rsidRDefault="0024677D" w:rsidP="00972CF2"/>
    <w:p w:rsidR="0024677D" w:rsidRDefault="0024677D" w:rsidP="00972CF2"/>
    <w:p w:rsidR="0024677D" w:rsidRDefault="0024677D" w:rsidP="00972CF2"/>
    <w:p w:rsidR="0024677D" w:rsidRDefault="0024677D" w:rsidP="00972CF2"/>
    <w:p w:rsidR="0024677D" w:rsidRDefault="0024677D" w:rsidP="00972CF2"/>
    <w:p w:rsidR="0024677D" w:rsidRDefault="0024677D"/>
    <w:p w:rsidR="0024677D" w:rsidRDefault="0024677D" w:rsidP="00942971"/>
    <w:p w:rsidR="0024677D" w:rsidRDefault="0024677D" w:rsidP="00A12F44"/>
    <w:p w:rsidR="0024677D" w:rsidRDefault="0024677D" w:rsidP="00A12F44"/>
    <w:p w:rsidR="0024677D" w:rsidRDefault="0024677D"/>
    <w:p w:rsidR="0024677D" w:rsidRDefault="0024677D" w:rsidP="00010475"/>
    <w:p w:rsidR="0024677D" w:rsidRDefault="0024677D" w:rsidP="00010475"/>
    <w:p w:rsidR="0024677D" w:rsidRDefault="0024677D"/>
    <w:p w:rsidR="0024677D" w:rsidRDefault="0024677D" w:rsidP="00964C90"/>
    <w:p w:rsidR="0024677D" w:rsidRDefault="0024677D" w:rsidP="00964C90"/>
    <w:p w:rsidR="0024677D" w:rsidRDefault="0024677D" w:rsidP="00964C90"/>
  </w:endnote>
  <w:endnote w:type="continuationSeparator" w:id="0">
    <w:p w:rsidR="0024677D" w:rsidRDefault="0024677D" w:rsidP="00972CF2">
      <w:r>
        <w:continuationSeparator/>
      </w:r>
    </w:p>
    <w:p w:rsidR="0024677D" w:rsidRDefault="0024677D" w:rsidP="00972CF2"/>
    <w:p w:rsidR="0024677D" w:rsidRDefault="0024677D" w:rsidP="00972CF2"/>
    <w:p w:rsidR="0024677D" w:rsidRDefault="0024677D" w:rsidP="00972CF2"/>
    <w:p w:rsidR="0024677D" w:rsidRDefault="0024677D" w:rsidP="00972CF2"/>
    <w:p w:rsidR="0024677D" w:rsidRDefault="0024677D" w:rsidP="00972CF2"/>
    <w:p w:rsidR="0024677D" w:rsidRDefault="0024677D" w:rsidP="00972CF2"/>
    <w:p w:rsidR="0024677D" w:rsidRDefault="0024677D" w:rsidP="00972CF2"/>
    <w:p w:rsidR="0024677D" w:rsidRDefault="0024677D"/>
    <w:p w:rsidR="0024677D" w:rsidRDefault="0024677D" w:rsidP="00942971"/>
    <w:p w:rsidR="0024677D" w:rsidRDefault="0024677D" w:rsidP="00A12F44"/>
    <w:p w:rsidR="0024677D" w:rsidRDefault="0024677D" w:rsidP="00A12F44"/>
    <w:p w:rsidR="0024677D" w:rsidRDefault="0024677D"/>
    <w:p w:rsidR="0024677D" w:rsidRDefault="0024677D" w:rsidP="00010475"/>
    <w:p w:rsidR="0024677D" w:rsidRDefault="0024677D" w:rsidP="00010475"/>
    <w:p w:rsidR="0024677D" w:rsidRDefault="0024677D"/>
    <w:p w:rsidR="0024677D" w:rsidRDefault="0024677D" w:rsidP="00964C90"/>
    <w:p w:rsidR="0024677D" w:rsidRDefault="0024677D" w:rsidP="00964C90"/>
    <w:p w:rsidR="0024677D" w:rsidRDefault="0024677D" w:rsidP="00964C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A2B" w:rsidRDefault="002A6A2B" w:rsidP="00972CF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2A6A2B" w:rsidRDefault="002A6A2B" w:rsidP="00972CF2">
    <w:pPr>
      <w:pStyle w:val="Footer"/>
    </w:pPr>
  </w:p>
  <w:p w:rsidR="002A6A2B" w:rsidRDefault="002A6A2B" w:rsidP="00972CF2"/>
  <w:p w:rsidR="002A6A2B" w:rsidRDefault="002A6A2B" w:rsidP="00972CF2"/>
  <w:p w:rsidR="002A6A2B" w:rsidRDefault="002A6A2B" w:rsidP="00972CF2"/>
  <w:p w:rsidR="002A6A2B" w:rsidRDefault="002A6A2B" w:rsidP="00972CF2"/>
  <w:p w:rsidR="002A6A2B" w:rsidRDefault="002A6A2B" w:rsidP="00972CF2"/>
  <w:p w:rsidR="002A6A2B" w:rsidRDefault="002A6A2B" w:rsidP="00972CF2"/>
  <w:p w:rsidR="002A6A2B" w:rsidRDefault="002A6A2B" w:rsidP="00972CF2"/>
  <w:p w:rsidR="002A6A2B" w:rsidRDefault="002A6A2B" w:rsidP="00972CF2"/>
  <w:p w:rsidR="002A6A2B" w:rsidRDefault="002A6A2B" w:rsidP="00942971"/>
  <w:p w:rsidR="002A6A2B" w:rsidRDefault="002A6A2B" w:rsidP="00A12F44"/>
  <w:p w:rsidR="002A6A2B" w:rsidRDefault="002A6A2B" w:rsidP="00A12F44"/>
  <w:p w:rsidR="002A6A2B" w:rsidRDefault="002A6A2B" w:rsidP="00A12F44"/>
  <w:p w:rsidR="002A6A2B" w:rsidRDefault="002A6A2B" w:rsidP="00010475"/>
  <w:p w:rsidR="002A6A2B" w:rsidRDefault="002A6A2B" w:rsidP="00010475"/>
  <w:p w:rsidR="00EF083C" w:rsidRDefault="00EF083C"/>
  <w:p w:rsidR="00EF083C" w:rsidRDefault="00EF083C" w:rsidP="00964C90"/>
  <w:p w:rsidR="00EF083C" w:rsidRDefault="00EF083C" w:rsidP="00964C90"/>
  <w:p w:rsidR="00EF083C" w:rsidRDefault="00EF083C" w:rsidP="00964C9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A2B" w:rsidRPr="00B71704" w:rsidRDefault="002A6A2B" w:rsidP="00972CF2">
    <w:pPr>
      <w:pStyle w:val="Footer"/>
    </w:pPr>
    <w:r w:rsidRPr="00B71704">
      <w:t xml:space="preserve">Weybridge Rowing Club </w:t>
    </w:r>
    <w:r w:rsidRPr="00B71704">
      <w:tab/>
      <w:t xml:space="preserve">Page </w:t>
    </w:r>
    <w:r w:rsidRPr="00B71704">
      <w:rPr>
        <w:rStyle w:val="PageNumber"/>
      </w:rPr>
      <w:fldChar w:fldCharType="begin"/>
    </w:r>
    <w:r w:rsidRPr="00B71704">
      <w:rPr>
        <w:rStyle w:val="PageNumber"/>
      </w:rPr>
      <w:instrText xml:space="preserve"> PAGE </w:instrText>
    </w:r>
    <w:r w:rsidRPr="00B71704">
      <w:rPr>
        <w:rStyle w:val="PageNumber"/>
      </w:rPr>
      <w:fldChar w:fldCharType="separate"/>
    </w:r>
    <w:r w:rsidR="005D29E7">
      <w:rPr>
        <w:rStyle w:val="PageNumber"/>
        <w:noProof/>
      </w:rPr>
      <w:t>1</w:t>
    </w:r>
    <w:r w:rsidRPr="00B71704">
      <w:rPr>
        <w:rStyle w:val="PageNumber"/>
      </w:rPr>
      <w:fldChar w:fldCharType="end"/>
    </w:r>
    <w:r w:rsidRPr="00B71704">
      <w:rPr>
        <w:rStyle w:val="PageNumber"/>
      </w:rPr>
      <w:t xml:space="preserve"> of </w:t>
    </w:r>
    <w:r w:rsidRPr="00B71704">
      <w:rPr>
        <w:rStyle w:val="PageNumber"/>
      </w:rPr>
      <w:fldChar w:fldCharType="begin"/>
    </w:r>
    <w:r w:rsidRPr="00B71704">
      <w:rPr>
        <w:rStyle w:val="PageNumber"/>
      </w:rPr>
      <w:instrText xml:space="preserve"> NUMPAGES </w:instrText>
    </w:r>
    <w:r w:rsidRPr="00B71704">
      <w:rPr>
        <w:rStyle w:val="PageNumber"/>
      </w:rPr>
      <w:fldChar w:fldCharType="separate"/>
    </w:r>
    <w:r w:rsidR="005D29E7">
      <w:rPr>
        <w:rStyle w:val="PageNumber"/>
        <w:noProof/>
      </w:rPr>
      <w:t>6</w:t>
    </w:r>
    <w:r w:rsidRPr="00B71704">
      <w:rPr>
        <w:rStyle w:val="PageNumber"/>
      </w:rPr>
      <w:fldChar w:fldCharType="end"/>
    </w:r>
    <w:r w:rsidRPr="00B71704">
      <w:rPr>
        <w:rStyle w:val="PageNumber"/>
      </w:rPr>
      <w:tab/>
    </w:r>
    <w:r w:rsidRPr="00B71704">
      <w:t>last revised:</w:t>
    </w:r>
    <w:r w:rsidRPr="009A06CE">
      <w:t xml:space="preserve"> </w:t>
    </w:r>
    <w:r w:rsidR="00DE4FEB" w:rsidRPr="009A06CE">
      <w:t>June</w:t>
    </w:r>
    <w:r w:rsidR="00DE4FEB" w:rsidRPr="00F81F0F">
      <w:rPr>
        <w:color w:val="FF0000"/>
      </w:rPr>
      <w:t xml:space="preserve"> </w:t>
    </w:r>
    <w:r w:rsidR="003F04C1">
      <w:t>l 2016</w:t>
    </w:r>
  </w:p>
  <w:p w:rsidR="002A6A2B" w:rsidRDefault="002A6A2B" w:rsidP="00A12F44"/>
  <w:p w:rsidR="002A6A2B" w:rsidRDefault="002A6A2B" w:rsidP="00A12F44"/>
  <w:p w:rsidR="002A6A2B" w:rsidRDefault="002A6A2B" w:rsidP="00010475"/>
  <w:p w:rsidR="002A6A2B" w:rsidRDefault="002A6A2B" w:rsidP="00010475"/>
  <w:p w:rsidR="00EF083C" w:rsidRDefault="00EF083C"/>
  <w:p w:rsidR="00EF083C" w:rsidRDefault="00EF083C" w:rsidP="00964C90"/>
  <w:p w:rsidR="00EF083C" w:rsidRDefault="00EF083C" w:rsidP="00964C90"/>
  <w:p w:rsidR="00EF083C" w:rsidRDefault="00EF083C" w:rsidP="00964C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77D" w:rsidRDefault="0024677D" w:rsidP="00972CF2">
      <w:r>
        <w:separator/>
      </w:r>
    </w:p>
    <w:p w:rsidR="0024677D" w:rsidRDefault="0024677D" w:rsidP="00972CF2"/>
    <w:p w:rsidR="0024677D" w:rsidRDefault="0024677D" w:rsidP="00972CF2"/>
    <w:p w:rsidR="0024677D" w:rsidRDefault="0024677D" w:rsidP="00972CF2"/>
    <w:p w:rsidR="0024677D" w:rsidRDefault="0024677D" w:rsidP="00972CF2"/>
    <w:p w:rsidR="0024677D" w:rsidRDefault="0024677D" w:rsidP="00972CF2"/>
    <w:p w:rsidR="0024677D" w:rsidRDefault="0024677D" w:rsidP="00972CF2"/>
    <w:p w:rsidR="0024677D" w:rsidRDefault="0024677D" w:rsidP="00972CF2"/>
    <w:p w:rsidR="0024677D" w:rsidRDefault="0024677D"/>
    <w:p w:rsidR="0024677D" w:rsidRDefault="0024677D" w:rsidP="00942971"/>
    <w:p w:rsidR="0024677D" w:rsidRDefault="0024677D" w:rsidP="00A12F44"/>
    <w:p w:rsidR="0024677D" w:rsidRDefault="0024677D" w:rsidP="00A12F44"/>
    <w:p w:rsidR="0024677D" w:rsidRDefault="0024677D"/>
    <w:p w:rsidR="0024677D" w:rsidRDefault="0024677D" w:rsidP="00010475"/>
    <w:p w:rsidR="0024677D" w:rsidRDefault="0024677D" w:rsidP="00010475"/>
    <w:p w:rsidR="0024677D" w:rsidRDefault="0024677D"/>
    <w:p w:rsidR="0024677D" w:rsidRDefault="0024677D" w:rsidP="00964C90"/>
    <w:p w:rsidR="0024677D" w:rsidRDefault="0024677D" w:rsidP="00964C90"/>
    <w:p w:rsidR="0024677D" w:rsidRDefault="0024677D" w:rsidP="00964C90"/>
  </w:footnote>
  <w:footnote w:type="continuationSeparator" w:id="0">
    <w:p w:rsidR="0024677D" w:rsidRDefault="0024677D" w:rsidP="00972CF2">
      <w:r>
        <w:continuationSeparator/>
      </w:r>
    </w:p>
    <w:p w:rsidR="0024677D" w:rsidRDefault="0024677D" w:rsidP="00972CF2"/>
    <w:p w:rsidR="0024677D" w:rsidRDefault="0024677D" w:rsidP="00972CF2"/>
    <w:p w:rsidR="0024677D" w:rsidRDefault="0024677D" w:rsidP="00972CF2"/>
    <w:p w:rsidR="0024677D" w:rsidRDefault="0024677D" w:rsidP="00972CF2"/>
    <w:p w:rsidR="0024677D" w:rsidRDefault="0024677D" w:rsidP="00972CF2"/>
    <w:p w:rsidR="0024677D" w:rsidRDefault="0024677D" w:rsidP="00972CF2"/>
    <w:p w:rsidR="0024677D" w:rsidRDefault="0024677D" w:rsidP="00972CF2"/>
    <w:p w:rsidR="0024677D" w:rsidRDefault="0024677D"/>
    <w:p w:rsidR="0024677D" w:rsidRDefault="0024677D" w:rsidP="00942971"/>
    <w:p w:rsidR="0024677D" w:rsidRDefault="0024677D" w:rsidP="00A12F44"/>
    <w:p w:rsidR="0024677D" w:rsidRDefault="0024677D" w:rsidP="00A12F44"/>
    <w:p w:rsidR="0024677D" w:rsidRDefault="0024677D"/>
    <w:p w:rsidR="0024677D" w:rsidRDefault="0024677D" w:rsidP="00010475"/>
    <w:p w:rsidR="0024677D" w:rsidRDefault="0024677D" w:rsidP="00010475"/>
    <w:p w:rsidR="0024677D" w:rsidRDefault="0024677D"/>
    <w:p w:rsidR="0024677D" w:rsidRDefault="0024677D" w:rsidP="00964C90"/>
    <w:p w:rsidR="0024677D" w:rsidRDefault="0024677D" w:rsidP="00964C90"/>
    <w:p w:rsidR="0024677D" w:rsidRDefault="0024677D" w:rsidP="00964C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A2B" w:rsidRDefault="00833601" w:rsidP="00972CF2">
    <w:pPr>
      <w:pStyle w:val="Header"/>
    </w:pPr>
    <w:r>
      <w:rPr>
        <w:noProof/>
        <w:lang w:val="en-GB" w:eastAsia="en-GB"/>
      </w:rPr>
      <w:drawing>
        <wp:anchor distT="0" distB="0" distL="114300" distR="114300" simplePos="0" relativeHeight="251657728" behindDoc="0" locked="0" layoutInCell="1" allowOverlap="1" wp14:anchorId="02719CE6" wp14:editId="5B9CDDC6">
          <wp:simplePos x="0" y="0"/>
          <wp:positionH relativeFrom="column">
            <wp:posOffset>2491740</wp:posOffset>
          </wp:positionH>
          <wp:positionV relativeFrom="paragraph">
            <wp:posOffset>15240</wp:posOffset>
          </wp:positionV>
          <wp:extent cx="914400" cy="50673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06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45C8D4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17A2538D"/>
    <w:multiLevelType w:val="multilevel"/>
    <w:tmpl w:val="606A4D88"/>
    <w:lvl w:ilvl="0">
      <w:start w:val="1"/>
      <w:numFmt w:val="lowerLetter"/>
      <w:lvlText w:val="%1)"/>
      <w:lvlJc w:val="left"/>
      <w:pPr>
        <w:tabs>
          <w:tab w:val="num" w:pos="0"/>
        </w:tabs>
        <w:ind w:left="703" w:hanging="283"/>
      </w:pPr>
      <w:rPr>
        <w:rFont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CC73CB7"/>
    <w:multiLevelType w:val="multilevel"/>
    <w:tmpl w:val="2EA6021E"/>
    <w:lvl w:ilvl="0">
      <w:start w:val="1"/>
      <w:numFmt w:val="lowerLetter"/>
      <w:lvlText w:val="%1)"/>
      <w:lvlJc w:val="left"/>
      <w:pPr>
        <w:tabs>
          <w:tab w:val="num" w:pos="0"/>
        </w:tabs>
        <w:ind w:left="703" w:hanging="283"/>
      </w:pPr>
      <w:rPr>
        <w:rFont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533542D"/>
    <w:multiLevelType w:val="hybridMultilevel"/>
    <w:tmpl w:val="A7A871BC"/>
    <w:lvl w:ilvl="0" w:tplc="AA10D708">
      <w:start w:val="1"/>
      <w:numFmt w:val="lowerRoman"/>
      <w:pStyle w:val="ListNumber1"/>
      <w:lvlText w:val="%1)"/>
      <w:lvlJc w:val="left"/>
      <w:pPr>
        <w:tabs>
          <w:tab w:val="num" w:pos="-278"/>
        </w:tabs>
        <w:ind w:left="425" w:hanging="283"/>
      </w:pPr>
      <w:rPr>
        <w:rFonts w:hint="default"/>
        <w:b w:val="0"/>
      </w:rPr>
    </w:lvl>
    <w:lvl w:ilvl="1" w:tplc="C094A7DC">
      <w:start w:val="1"/>
      <w:numFmt w:val="lowerLetter"/>
      <w:lvlText w:val="%2."/>
      <w:lvlJc w:val="left"/>
      <w:pPr>
        <w:tabs>
          <w:tab w:val="num" w:pos="2160"/>
        </w:tabs>
        <w:ind w:left="2160" w:hanging="360"/>
      </w:pPr>
      <w:rPr>
        <w:sz w:val="20"/>
        <w:szCs w:val="2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25D177E3"/>
    <w:multiLevelType w:val="hybridMultilevel"/>
    <w:tmpl w:val="1566702C"/>
    <w:lvl w:ilvl="0" w:tplc="1532A2B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035D50"/>
    <w:multiLevelType w:val="multilevel"/>
    <w:tmpl w:val="4CFEFE56"/>
    <w:lvl w:ilvl="0">
      <w:start w:val="1"/>
      <w:numFmt w:val="decimal"/>
      <w:lvlRestart w:val="0"/>
      <w:pStyle w:val="outlinenumbered"/>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suff w:val="space"/>
      <w:lvlText w:val=".%4  "/>
      <w:lvlJc w:val="left"/>
      <w:pPr>
        <w:ind w:left="1063" w:hanging="354"/>
      </w:pPr>
      <w:rPr>
        <w:rFonts w:hint="default"/>
      </w:rPr>
    </w:lvl>
    <w:lvl w:ilvl="4">
      <w:start w:val="1"/>
      <w:numFmt w:val="decimal"/>
      <w:suff w:val="space"/>
      <w:lvlText w:val=".%4.%5  "/>
      <w:lvlJc w:val="left"/>
      <w:pPr>
        <w:ind w:left="1209" w:hanging="354"/>
      </w:pPr>
      <w:rPr>
        <w:rFonts w:hint="default"/>
      </w:rPr>
    </w:lvl>
    <w:lvl w:ilvl="5">
      <w:start w:val="1"/>
      <w:numFmt w:val="decimal"/>
      <w:suff w:val="space"/>
      <w:lvlText w:val=".%4.%5.%6  "/>
      <w:lvlJc w:val="left"/>
      <w:pPr>
        <w:ind w:left="4287" w:hanging="354"/>
      </w:pPr>
      <w:rPr>
        <w:rFonts w:hint="default"/>
      </w:rPr>
    </w:lvl>
    <w:lvl w:ilvl="6">
      <w:start w:val="1"/>
      <w:numFmt w:val="upperLetter"/>
      <w:lvlText w:val="%7."/>
      <w:lvlJc w:val="left"/>
      <w:pPr>
        <w:tabs>
          <w:tab w:val="num" w:pos="709"/>
        </w:tabs>
        <w:ind w:left="709" w:hanging="709"/>
      </w:pPr>
      <w:rPr>
        <w:rFonts w:hint="default"/>
      </w:rPr>
    </w:lvl>
    <w:lvl w:ilvl="7">
      <w:start w:val="1"/>
      <w:numFmt w:val="decimal"/>
      <w:lvlText w:val="%7.%8"/>
      <w:lvlJc w:val="left"/>
      <w:pPr>
        <w:tabs>
          <w:tab w:val="num" w:pos="709"/>
        </w:tabs>
        <w:ind w:left="709" w:hanging="709"/>
      </w:pPr>
      <w:rPr>
        <w:rFonts w:hint="default"/>
      </w:rPr>
    </w:lvl>
    <w:lvl w:ilvl="8">
      <w:start w:val="1"/>
      <w:numFmt w:val="decimal"/>
      <w:lvlText w:val="%7.%8.%9"/>
      <w:lvlJc w:val="left"/>
      <w:pPr>
        <w:tabs>
          <w:tab w:val="num" w:pos="709"/>
        </w:tabs>
        <w:ind w:left="709" w:hanging="709"/>
      </w:pPr>
      <w:rPr>
        <w:rFonts w:hint="default"/>
      </w:rPr>
    </w:lvl>
  </w:abstractNum>
  <w:abstractNum w:abstractNumId="6" w15:restartNumberingAfterBreak="0">
    <w:nsid w:val="306F5D45"/>
    <w:multiLevelType w:val="hybridMultilevel"/>
    <w:tmpl w:val="97760D24"/>
    <w:lvl w:ilvl="0" w:tplc="A990AD72">
      <w:start w:val="1"/>
      <w:numFmt w:val="lowerLetter"/>
      <w:pStyle w:val="listletter"/>
      <w:lvlText w:val="%1)"/>
      <w:lvlJc w:val="left"/>
      <w:pPr>
        <w:tabs>
          <w:tab w:val="num" w:pos="0"/>
        </w:tabs>
        <w:ind w:left="703"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7CA6D64"/>
    <w:multiLevelType w:val="multilevel"/>
    <w:tmpl w:val="4386C7E0"/>
    <w:lvl w:ilvl="0">
      <w:start w:val="1"/>
      <w:numFmt w:val="decimal"/>
      <w:pStyle w:val="BWBstyle"/>
      <w:lvlText w:val="%1."/>
      <w:lvlJc w:val="left"/>
      <w:pPr>
        <w:tabs>
          <w:tab w:val="num" w:pos="862"/>
        </w:tabs>
        <w:ind w:left="862"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8" w15:restartNumberingAfterBreak="0">
    <w:nsid w:val="435E361F"/>
    <w:multiLevelType w:val="hybridMultilevel"/>
    <w:tmpl w:val="EBAA5BDC"/>
    <w:lvl w:ilvl="0" w:tplc="4BD482CE">
      <w:start w:val="1"/>
      <w:numFmt w:val="lowerLetter"/>
      <w:pStyle w:val="Listletter1"/>
      <w:lvlText w:val="%1)"/>
      <w:lvlJc w:val="left"/>
      <w:pPr>
        <w:tabs>
          <w:tab w:val="num" w:pos="0"/>
        </w:tabs>
        <w:ind w:left="703"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0034897"/>
    <w:multiLevelType w:val="hybridMultilevel"/>
    <w:tmpl w:val="543E2928"/>
    <w:lvl w:ilvl="0" w:tplc="2C5E7362">
      <w:start w:val="1"/>
      <w:numFmt w:val="lowerLetter"/>
      <w:lvlText w:val="%1)"/>
      <w:lvlJc w:val="left"/>
      <w:pPr>
        <w:tabs>
          <w:tab w:val="num" w:pos="-278"/>
        </w:tabs>
        <w:ind w:left="425" w:hanging="283"/>
      </w:pPr>
      <w:rPr>
        <w:rFonts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5B551558"/>
    <w:multiLevelType w:val="multilevel"/>
    <w:tmpl w:val="6F603A86"/>
    <w:lvl w:ilvl="0">
      <w:start w:val="1"/>
      <w:numFmt w:val="decimal"/>
      <w:pStyle w:val="heading1numbered"/>
      <w:lvlText w:val="%1."/>
      <w:lvlJc w:val="left"/>
      <w:pPr>
        <w:tabs>
          <w:tab w:val="num" w:pos="1080"/>
        </w:tabs>
        <w:ind w:left="720" w:hanging="360"/>
      </w:pPr>
      <w:rPr>
        <w:rFonts w:hint="default"/>
      </w:rPr>
    </w:lvl>
    <w:lvl w:ilvl="1">
      <w:start w:val="1"/>
      <w:numFmt w:val="decimal"/>
      <w:pStyle w:val="Heading2numbered"/>
      <w:lvlText w:val="%1.%2."/>
      <w:lvlJc w:val="left"/>
      <w:pPr>
        <w:tabs>
          <w:tab w:val="num" w:pos="1800"/>
        </w:tabs>
        <w:ind w:left="1152" w:hanging="432"/>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1" w15:restartNumberingAfterBreak="0">
    <w:nsid w:val="6FBF475E"/>
    <w:multiLevelType w:val="hybridMultilevel"/>
    <w:tmpl w:val="042C7F8A"/>
    <w:lvl w:ilvl="0" w:tplc="69987FFC">
      <w:start w:val="1"/>
      <w:numFmt w:val="lowerRoman"/>
      <w:pStyle w:val="listromannumbernospace"/>
      <w:lvlText w:val="%1)"/>
      <w:lvlJc w:val="left"/>
      <w:pPr>
        <w:tabs>
          <w:tab w:val="num" w:pos="720"/>
        </w:tabs>
        <w:ind w:left="1423"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6"/>
  </w:num>
  <w:num w:numId="4">
    <w:abstractNumId w:val="9"/>
  </w:num>
  <w:num w:numId="5">
    <w:abstractNumId w:val="8"/>
  </w:num>
  <w:num w:numId="6">
    <w:abstractNumId w:val="4"/>
  </w:num>
  <w:num w:numId="7">
    <w:abstractNumId w:val="10"/>
  </w:num>
  <w:num w:numId="8">
    <w:abstractNumId w:val="5"/>
  </w:num>
  <w:num w:numId="9">
    <w:abstractNumId w:val="0"/>
  </w:num>
  <w:num w:numId="10">
    <w:abstractNumId w:val="11"/>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1"/>
  </w:num>
  <w:num w:numId="21">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1d4769,#1ef833,#b2db1c,#199d7d,#0f6432,#709d12,#2753a3,#1293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FBE"/>
    <w:rsid w:val="000005FD"/>
    <w:rsid w:val="000101CC"/>
    <w:rsid w:val="00010475"/>
    <w:rsid w:val="00013129"/>
    <w:rsid w:val="000224FC"/>
    <w:rsid w:val="00022FFE"/>
    <w:rsid w:val="00033F88"/>
    <w:rsid w:val="00040EE2"/>
    <w:rsid w:val="00051E3A"/>
    <w:rsid w:val="0006038F"/>
    <w:rsid w:val="000676CB"/>
    <w:rsid w:val="0007538A"/>
    <w:rsid w:val="0007787E"/>
    <w:rsid w:val="00087EEF"/>
    <w:rsid w:val="000B151A"/>
    <w:rsid w:val="000B7E68"/>
    <w:rsid w:val="000C59D8"/>
    <w:rsid w:val="000C7B4F"/>
    <w:rsid w:val="000D4328"/>
    <w:rsid w:val="000D601D"/>
    <w:rsid w:val="000F2745"/>
    <w:rsid w:val="000F36BA"/>
    <w:rsid w:val="001006F9"/>
    <w:rsid w:val="00104763"/>
    <w:rsid w:val="00107F0F"/>
    <w:rsid w:val="00114770"/>
    <w:rsid w:val="0011615E"/>
    <w:rsid w:val="0013475E"/>
    <w:rsid w:val="00134A86"/>
    <w:rsid w:val="0014064F"/>
    <w:rsid w:val="00145353"/>
    <w:rsid w:val="00145B49"/>
    <w:rsid w:val="001509E7"/>
    <w:rsid w:val="00155844"/>
    <w:rsid w:val="0016367A"/>
    <w:rsid w:val="00167A4D"/>
    <w:rsid w:val="0018020F"/>
    <w:rsid w:val="00181A83"/>
    <w:rsid w:val="00190CA8"/>
    <w:rsid w:val="001B012F"/>
    <w:rsid w:val="001B018F"/>
    <w:rsid w:val="001B0257"/>
    <w:rsid w:val="001B07F0"/>
    <w:rsid w:val="001B3F65"/>
    <w:rsid w:val="001B446F"/>
    <w:rsid w:val="001B54F9"/>
    <w:rsid w:val="001C1F2B"/>
    <w:rsid w:val="001C29DE"/>
    <w:rsid w:val="001C7408"/>
    <w:rsid w:val="001E0636"/>
    <w:rsid w:val="001E320E"/>
    <w:rsid w:val="001F2066"/>
    <w:rsid w:val="001F6B07"/>
    <w:rsid w:val="00211468"/>
    <w:rsid w:val="002172C2"/>
    <w:rsid w:val="00231B85"/>
    <w:rsid w:val="002322D1"/>
    <w:rsid w:val="00240668"/>
    <w:rsid w:val="0024677D"/>
    <w:rsid w:val="002614C2"/>
    <w:rsid w:val="002656DF"/>
    <w:rsid w:val="00266C6D"/>
    <w:rsid w:val="00276161"/>
    <w:rsid w:val="00283C22"/>
    <w:rsid w:val="0029000F"/>
    <w:rsid w:val="00290319"/>
    <w:rsid w:val="002A245D"/>
    <w:rsid w:val="002A315B"/>
    <w:rsid w:val="002A62A7"/>
    <w:rsid w:val="002A6A2B"/>
    <w:rsid w:val="002B3893"/>
    <w:rsid w:val="002C4CCA"/>
    <w:rsid w:val="002C6067"/>
    <w:rsid w:val="002D7DE3"/>
    <w:rsid w:val="002E45A4"/>
    <w:rsid w:val="002E555F"/>
    <w:rsid w:val="002E6BB2"/>
    <w:rsid w:val="002F2972"/>
    <w:rsid w:val="002F33FD"/>
    <w:rsid w:val="00315314"/>
    <w:rsid w:val="00317721"/>
    <w:rsid w:val="003301A2"/>
    <w:rsid w:val="003365BD"/>
    <w:rsid w:val="00336A8E"/>
    <w:rsid w:val="00343BCB"/>
    <w:rsid w:val="00344F3F"/>
    <w:rsid w:val="0034721B"/>
    <w:rsid w:val="00350226"/>
    <w:rsid w:val="003533FC"/>
    <w:rsid w:val="00356665"/>
    <w:rsid w:val="00362026"/>
    <w:rsid w:val="00363B40"/>
    <w:rsid w:val="0037261D"/>
    <w:rsid w:val="00374923"/>
    <w:rsid w:val="00376986"/>
    <w:rsid w:val="003801CE"/>
    <w:rsid w:val="00383B46"/>
    <w:rsid w:val="003846B6"/>
    <w:rsid w:val="00385168"/>
    <w:rsid w:val="00386F8F"/>
    <w:rsid w:val="003926E2"/>
    <w:rsid w:val="003A2232"/>
    <w:rsid w:val="003A3BF4"/>
    <w:rsid w:val="003A5502"/>
    <w:rsid w:val="003B4A99"/>
    <w:rsid w:val="003C3645"/>
    <w:rsid w:val="003C7548"/>
    <w:rsid w:val="003D0F3F"/>
    <w:rsid w:val="003D2518"/>
    <w:rsid w:val="003D397D"/>
    <w:rsid w:val="003E77C0"/>
    <w:rsid w:val="003F04C1"/>
    <w:rsid w:val="003F7E64"/>
    <w:rsid w:val="004108E4"/>
    <w:rsid w:val="00412BFF"/>
    <w:rsid w:val="00421E9C"/>
    <w:rsid w:val="00432451"/>
    <w:rsid w:val="00447D48"/>
    <w:rsid w:val="00456A85"/>
    <w:rsid w:val="0047578C"/>
    <w:rsid w:val="00475794"/>
    <w:rsid w:val="00481B7A"/>
    <w:rsid w:val="00482717"/>
    <w:rsid w:val="00485753"/>
    <w:rsid w:val="00486BA6"/>
    <w:rsid w:val="004949E9"/>
    <w:rsid w:val="004964D5"/>
    <w:rsid w:val="00497FA5"/>
    <w:rsid w:val="004B34A1"/>
    <w:rsid w:val="004C5B02"/>
    <w:rsid w:val="004C629E"/>
    <w:rsid w:val="004D0624"/>
    <w:rsid w:val="004D150F"/>
    <w:rsid w:val="004E2F15"/>
    <w:rsid w:val="004E3A2D"/>
    <w:rsid w:val="00501CDA"/>
    <w:rsid w:val="0050502D"/>
    <w:rsid w:val="00514718"/>
    <w:rsid w:val="00520478"/>
    <w:rsid w:val="00527251"/>
    <w:rsid w:val="00531F45"/>
    <w:rsid w:val="0053283B"/>
    <w:rsid w:val="00535D4F"/>
    <w:rsid w:val="00540AA4"/>
    <w:rsid w:val="00544970"/>
    <w:rsid w:val="00554FCE"/>
    <w:rsid w:val="00562029"/>
    <w:rsid w:val="00564BE8"/>
    <w:rsid w:val="0056554A"/>
    <w:rsid w:val="00566A18"/>
    <w:rsid w:val="00581B5C"/>
    <w:rsid w:val="005877D2"/>
    <w:rsid w:val="00593FBE"/>
    <w:rsid w:val="00596B54"/>
    <w:rsid w:val="005A0509"/>
    <w:rsid w:val="005A12D0"/>
    <w:rsid w:val="005B6587"/>
    <w:rsid w:val="005C11C8"/>
    <w:rsid w:val="005C5141"/>
    <w:rsid w:val="005D29E7"/>
    <w:rsid w:val="005E1DD4"/>
    <w:rsid w:val="005E2D7A"/>
    <w:rsid w:val="005F7158"/>
    <w:rsid w:val="00606991"/>
    <w:rsid w:val="00611821"/>
    <w:rsid w:val="00611BF4"/>
    <w:rsid w:val="00615D58"/>
    <w:rsid w:val="00632342"/>
    <w:rsid w:val="00635657"/>
    <w:rsid w:val="006450EE"/>
    <w:rsid w:val="00656BEC"/>
    <w:rsid w:val="0066064B"/>
    <w:rsid w:val="00682383"/>
    <w:rsid w:val="00682656"/>
    <w:rsid w:val="00690F38"/>
    <w:rsid w:val="00691A60"/>
    <w:rsid w:val="00691CDD"/>
    <w:rsid w:val="00694B22"/>
    <w:rsid w:val="00695BE1"/>
    <w:rsid w:val="006972D7"/>
    <w:rsid w:val="006977D0"/>
    <w:rsid w:val="006C72E0"/>
    <w:rsid w:val="006C7F1A"/>
    <w:rsid w:val="006D546B"/>
    <w:rsid w:val="006E2F1B"/>
    <w:rsid w:val="006E64B0"/>
    <w:rsid w:val="006F29A1"/>
    <w:rsid w:val="0071406A"/>
    <w:rsid w:val="0071550E"/>
    <w:rsid w:val="00715569"/>
    <w:rsid w:val="00715F07"/>
    <w:rsid w:val="007335D8"/>
    <w:rsid w:val="00742544"/>
    <w:rsid w:val="00743162"/>
    <w:rsid w:val="0074663E"/>
    <w:rsid w:val="00746FC2"/>
    <w:rsid w:val="007535FE"/>
    <w:rsid w:val="00753BD2"/>
    <w:rsid w:val="0076115E"/>
    <w:rsid w:val="00767EB3"/>
    <w:rsid w:val="00773666"/>
    <w:rsid w:val="00777325"/>
    <w:rsid w:val="00784B8B"/>
    <w:rsid w:val="00790FE2"/>
    <w:rsid w:val="00792E9F"/>
    <w:rsid w:val="00796E2A"/>
    <w:rsid w:val="007A1CB9"/>
    <w:rsid w:val="007C35D4"/>
    <w:rsid w:val="007C44D9"/>
    <w:rsid w:val="007D0DEF"/>
    <w:rsid w:val="007E1CDE"/>
    <w:rsid w:val="007F12C9"/>
    <w:rsid w:val="007F5D1E"/>
    <w:rsid w:val="007F7DAB"/>
    <w:rsid w:val="0080708C"/>
    <w:rsid w:val="0081515B"/>
    <w:rsid w:val="0081522C"/>
    <w:rsid w:val="00825350"/>
    <w:rsid w:val="00830185"/>
    <w:rsid w:val="00833601"/>
    <w:rsid w:val="008419F6"/>
    <w:rsid w:val="00844CAE"/>
    <w:rsid w:val="008535DE"/>
    <w:rsid w:val="00854408"/>
    <w:rsid w:val="0085499D"/>
    <w:rsid w:val="00881205"/>
    <w:rsid w:val="00881DED"/>
    <w:rsid w:val="00891AA9"/>
    <w:rsid w:val="008A3156"/>
    <w:rsid w:val="008A5B00"/>
    <w:rsid w:val="008B44E3"/>
    <w:rsid w:val="008B4DC4"/>
    <w:rsid w:val="008C1BDE"/>
    <w:rsid w:val="008C3B4E"/>
    <w:rsid w:val="008C429E"/>
    <w:rsid w:val="008C4BD1"/>
    <w:rsid w:val="008C7586"/>
    <w:rsid w:val="008C75EF"/>
    <w:rsid w:val="008C7EF2"/>
    <w:rsid w:val="008D41DA"/>
    <w:rsid w:val="008E43B6"/>
    <w:rsid w:val="008E7F42"/>
    <w:rsid w:val="008F63FC"/>
    <w:rsid w:val="0090311B"/>
    <w:rsid w:val="009039DE"/>
    <w:rsid w:val="0091116E"/>
    <w:rsid w:val="00932CEC"/>
    <w:rsid w:val="00942971"/>
    <w:rsid w:val="009432FF"/>
    <w:rsid w:val="00944ADA"/>
    <w:rsid w:val="009543D9"/>
    <w:rsid w:val="00961F24"/>
    <w:rsid w:val="009645D3"/>
    <w:rsid w:val="00964C90"/>
    <w:rsid w:val="00972CF2"/>
    <w:rsid w:val="009750DA"/>
    <w:rsid w:val="009817F9"/>
    <w:rsid w:val="009818FE"/>
    <w:rsid w:val="00981A9F"/>
    <w:rsid w:val="00982968"/>
    <w:rsid w:val="00984002"/>
    <w:rsid w:val="009865A0"/>
    <w:rsid w:val="00995C93"/>
    <w:rsid w:val="009970C6"/>
    <w:rsid w:val="009A06CE"/>
    <w:rsid w:val="009A32E8"/>
    <w:rsid w:val="009A32F8"/>
    <w:rsid w:val="009B05CE"/>
    <w:rsid w:val="009B1DE7"/>
    <w:rsid w:val="009B6CC9"/>
    <w:rsid w:val="009C091C"/>
    <w:rsid w:val="009C3A4C"/>
    <w:rsid w:val="009D332D"/>
    <w:rsid w:val="00A07984"/>
    <w:rsid w:val="00A12F44"/>
    <w:rsid w:val="00A142CD"/>
    <w:rsid w:val="00A146C8"/>
    <w:rsid w:val="00A14997"/>
    <w:rsid w:val="00A2130B"/>
    <w:rsid w:val="00A252C7"/>
    <w:rsid w:val="00A26D77"/>
    <w:rsid w:val="00A30C18"/>
    <w:rsid w:val="00A33D56"/>
    <w:rsid w:val="00A36FC6"/>
    <w:rsid w:val="00A372BF"/>
    <w:rsid w:val="00A474CE"/>
    <w:rsid w:val="00A55BB8"/>
    <w:rsid w:val="00A70E06"/>
    <w:rsid w:val="00A7517A"/>
    <w:rsid w:val="00A767DC"/>
    <w:rsid w:val="00A832B9"/>
    <w:rsid w:val="00A86845"/>
    <w:rsid w:val="00A86E20"/>
    <w:rsid w:val="00A9624D"/>
    <w:rsid w:val="00A97356"/>
    <w:rsid w:val="00AA257E"/>
    <w:rsid w:val="00AA51BF"/>
    <w:rsid w:val="00AB329E"/>
    <w:rsid w:val="00AB484C"/>
    <w:rsid w:val="00AC08CF"/>
    <w:rsid w:val="00AC0A64"/>
    <w:rsid w:val="00AC238A"/>
    <w:rsid w:val="00AC263C"/>
    <w:rsid w:val="00AE6CC1"/>
    <w:rsid w:val="00AF02EA"/>
    <w:rsid w:val="00AF6D1D"/>
    <w:rsid w:val="00AF7373"/>
    <w:rsid w:val="00B0455A"/>
    <w:rsid w:val="00B10C63"/>
    <w:rsid w:val="00B14DFE"/>
    <w:rsid w:val="00B16F23"/>
    <w:rsid w:val="00B17D9E"/>
    <w:rsid w:val="00B30E9E"/>
    <w:rsid w:val="00B46AC7"/>
    <w:rsid w:val="00B531B6"/>
    <w:rsid w:val="00B625B7"/>
    <w:rsid w:val="00B71704"/>
    <w:rsid w:val="00B75C65"/>
    <w:rsid w:val="00B829E3"/>
    <w:rsid w:val="00B861B9"/>
    <w:rsid w:val="00B91F71"/>
    <w:rsid w:val="00BA03ED"/>
    <w:rsid w:val="00BA4FA8"/>
    <w:rsid w:val="00BB3127"/>
    <w:rsid w:val="00BB6B3B"/>
    <w:rsid w:val="00BB7976"/>
    <w:rsid w:val="00BC2122"/>
    <w:rsid w:val="00BC6973"/>
    <w:rsid w:val="00BD0591"/>
    <w:rsid w:val="00BE601C"/>
    <w:rsid w:val="00BF0DFD"/>
    <w:rsid w:val="00C00D40"/>
    <w:rsid w:val="00C0708E"/>
    <w:rsid w:val="00C14B00"/>
    <w:rsid w:val="00C3410F"/>
    <w:rsid w:val="00C34533"/>
    <w:rsid w:val="00C3599C"/>
    <w:rsid w:val="00C35F89"/>
    <w:rsid w:val="00C47657"/>
    <w:rsid w:val="00C4789F"/>
    <w:rsid w:val="00C62338"/>
    <w:rsid w:val="00C74532"/>
    <w:rsid w:val="00C754FF"/>
    <w:rsid w:val="00C82133"/>
    <w:rsid w:val="00C8287C"/>
    <w:rsid w:val="00C9146E"/>
    <w:rsid w:val="00C973CF"/>
    <w:rsid w:val="00CA089E"/>
    <w:rsid w:val="00CA412E"/>
    <w:rsid w:val="00CA4165"/>
    <w:rsid w:val="00CA4EB7"/>
    <w:rsid w:val="00CC23A0"/>
    <w:rsid w:val="00CD33EA"/>
    <w:rsid w:val="00CD562D"/>
    <w:rsid w:val="00CE0007"/>
    <w:rsid w:val="00CF2F67"/>
    <w:rsid w:val="00CF5C7C"/>
    <w:rsid w:val="00D03E9A"/>
    <w:rsid w:val="00D05187"/>
    <w:rsid w:val="00D062EC"/>
    <w:rsid w:val="00D14EA8"/>
    <w:rsid w:val="00D20495"/>
    <w:rsid w:val="00D25738"/>
    <w:rsid w:val="00D30172"/>
    <w:rsid w:val="00D40007"/>
    <w:rsid w:val="00D42200"/>
    <w:rsid w:val="00D4607A"/>
    <w:rsid w:val="00D53915"/>
    <w:rsid w:val="00D727D9"/>
    <w:rsid w:val="00D82138"/>
    <w:rsid w:val="00D910D3"/>
    <w:rsid w:val="00D97A11"/>
    <w:rsid w:val="00DA4F26"/>
    <w:rsid w:val="00DA5066"/>
    <w:rsid w:val="00DB48C2"/>
    <w:rsid w:val="00DE0114"/>
    <w:rsid w:val="00DE350A"/>
    <w:rsid w:val="00DE4FEB"/>
    <w:rsid w:val="00DF10A3"/>
    <w:rsid w:val="00E13B28"/>
    <w:rsid w:val="00E22F8C"/>
    <w:rsid w:val="00E3012A"/>
    <w:rsid w:val="00E37712"/>
    <w:rsid w:val="00E412A7"/>
    <w:rsid w:val="00E47868"/>
    <w:rsid w:val="00E55473"/>
    <w:rsid w:val="00E8180F"/>
    <w:rsid w:val="00E83A1F"/>
    <w:rsid w:val="00E90745"/>
    <w:rsid w:val="00E95589"/>
    <w:rsid w:val="00EA2DC7"/>
    <w:rsid w:val="00ED3301"/>
    <w:rsid w:val="00ED7E81"/>
    <w:rsid w:val="00EF083C"/>
    <w:rsid w:val="00F02A83"/>
    <w:rsid w:val="00F02D8D"/>
    <w:rsid w:val="00F050EF"/>
    <w:rsid w:val="00F126E6"/>
    <w:rsid w:val="00F17C23"/>
    <w:rsid w:val="00F256B4"/>
    <w:rsid w:val="00F26EF2"/>
    <w:rsid w:val="00F27C0B"/>
    <w:rsid w:val="00F57C5D"/>
    <w:rsid w:val="00F63316"/>
    <w:rsid w:val="00F74E70"/>
    <w:rsid w:val="00F74F19"/>
    <w:rsid w:val="00F76D5B"/>
    <w:rsid w:val="00F77080"/>
    <w:rsid w:val="00F81F0F"/>
    <w:rsid w:val="00FA7726"/>
    <w:rsid w:val="00FB437A"/>
    <w:rsid w:val="00FB57D7"/>
    <w:rsid w:val="00FC1A93"/>
    <w:rsid w:val="00FC2394"/>
    <w:rsid w:val="00FD37A5"/>
    <w:rsid w:val="00FD5AA8"/>
    <w:rsid w:val="00FF23C9"/>
    <w:rsid w:val="00FF4FD3"/>
    <w:rsid w:val="00FF6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d4769,#1ef833,#b2db1c,#199d7d,#0f6432,#709d12,#2753a3,#1293a5"/>
    </o:shapedefaults>
    <o:shapelayout v:ext="edit">
      <o:idmap v:ext="edit" data="1"/>
    </o:shapelayout>
  </w:shapeDefaults>
  <w:decimalSymbol w:val="."/>
  <w:listSeparator w:val=","/>
  <w15:docId w15:val="{DFBB3831-7C1E-43FD-80F5-0185C3F4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972CF2"/>
    <w:pPr>
      <w:shd w:val="clear" w:color="auto" w:fill="FFFFFF"/>
    </w:pPr>
    <w:rPr>
      <w:rFonts w:ascii="Arial" w:hAnsi="Arial" w:cs="Arial"/>
      <w:sz w:val="24"/>
      <w:szCs w:val="24"/>
    </w:rPr>
  </w:style>
  <w:style w:type="paragraph" w:styleId="Heading1">
    <w:name w:val="heading 1"/>
    <w:basedOn w:val="Normal"/>
    <w:next w:val="Normal"/>
    <w:autoRedefine/>
    <w:qFormat/>
    <w:rsid w:val="00DB48C2"/>
    <w:pPr>
      <w:keepNext/>
      <w:spacing w:before="240" w:after="60"/>
      <w:outlineLvl w:val="0"/>
    </w:pPr>
    <w:rPr>
      <w:b/>
      <w:bCs/>
      <w:kern w:val="32"/>
      <w:sz w:val="26"/>
      <w:szCs w:val="32"/>
    </w:rPr>
  </w:style>
  <w:style w:type="paragraph" w:styleId="Heading2">
    <w:name w:val="heading 2"/>
    <w:basedOn w:val="Normal"/>
    <w:next w:val="Normal"/>
    <w:autoRedefine/>
    <w:qFormat/>
    <w:rsid w:val="00DB48C2"/>
    <w:pPr>
      <w:keepNext/>
      <w:spacing w:before="240" w:after="60"/>
      <w:outlineLvl w:val="1"/>
    </w:pPr>
    <w:rPr>
      <w:b/>
      <w:bCs/>
      <w:iCs/>
      <w:szCs w:val="28"/>
    </w:rPr>
  </w:style>
  <w:style w:type="paragraph" w:styleId="Heading3">
    <w:name w:val="heading 3"/>
    <w:basedOn w:val="Normal"/>
    <w:next w:val="Normal"/>
    <w:autoRedefine/>
    <w:qFormat/>
    <w:rsid w:val="00DB48C2"/>
    <w:pPr>
      <w:keepNext/>
      <w:spacing w:before="180"/>
      <w:ind w:left="357"/>
      <w:outlineLvl w:val="2"/>
    </w:pPr>
    <w:rPr>
      <w:b/>
      <w:bCs/>
      <w:szCs w:val="26"/>
    </w:rPr>
  </w:style>
  <w:style w:type="paragraph" w:styleId="Heading4">
    <w:name w:val="heading 4"/>
    <w:basedOn w:val="Normal"/>
    <w:next w:val="Normal"/>
    <w:qFormat/>
    <w:rsid w:val="00DB48C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A30C18"/>
    <w:pPr>
      <w:widowControl w:val="0"/>
      <w:spacing w:before="100" w:after="100"/>
      <w:ind w:left="360" w:right="360"/>
    </w:pPr>
    <w:rPr>
      <w:rFonts w:ascii="Times New Roman" w:hAnsi="Times New Roman"/>
      <w:snapToGrid w:val="0"/>
    </w:rPr>
  </w:style>
  <w:style w:type="paragraph" w:styleId="Header">
    <w:name w:val="header"/>
    <w:basedOn w:val="Normal"/>
    <w:link w:val="HeaderChar"/>
    <w:uiPriority w:val="99"/>
    <w:rsid w:val="00DB48C2"/>
    <w:pPr>
      <w:tabs>
        <w:tab w:val="center" w:pos="4153"/>
        <w:tab w:val="right" w:pos="8306"/>
      </w:tabs>
    </w:pPr>
    <w:rPr>
      <w:rFonts w:cs="Times New Roman"/>
      <w:lang w:val="x-none" w:eastAsia="x-none"/>
    </w:rPr>
  </w:style>
  <w:style w:type="paragraph" w:styleId="Footer">
    <w:name w:val="footer"/>
    <w:basedOn w:val="Normal"/>
    <w:rsid w:val="00DB48C2"/>
    <w:pPr>
      <w:tabs>
        <w:tab w:val="center" w:pos="4153"/>
        <w:tab w:val="right" w:pos="8306"/>
      </w:tabs>
    </w:pPr>
    <w:rPr>
      <w:sz w:val="18"/>
    </w:rPr>
  </w:style>
  <w:style w:type="character" w:styleId="PageNumber">
    <w:name w:val="page number"/>
    <w:rsid w:val="00DB48C2"/>
    <w:rPr>
      <w:sz w:val="20"/>
    </w:rPr>
  </w:style>
  <w:style w:type="paragraph" w:customStyle="1" w:styleId="BodyText1">
    <w:name w:val="Body Text1"/>
    <w:basedOn w:val="Normal"/>
    <w:rsid w:val="003926E2"/>
    <w:pPr>
      <w:spacing w:before="720" w:line="300" w:lineRule="exact"/>
      <w:outlineLvl w:val="0"/>
    </w:pPr>
    <w:rPr>
      <w:rFonts w:ascii="Times" w:hAnsi="Times"/>
      <w:kern w:val="28"/>
      <w:sz w:val="19"/>
    </w:rPr>
  </w:style>
  <w:style w:type="paragraph" w:styleId="Title">
    <w:name w:val="Title"/>
    <w:basedOn w:val="Normal"/>
    <w:autoRedefine/>
    <w:qFormat/>
    <w:rsid w:val="006972D7"/>
    <w:pPr>
      <w:spacing w:before="240" w:after="60"/>
      <w:jc w:val="center"/>
      <w:outlineLvl w:val="0"/>
    </w:pPr>
    <w:rPr>
      <w:b/>
      <w:bCs/>
      <w:color w:val="FF0000"/>
      <w:kern w:val="28"/>
      <w:sz w:val="48"/>
      <w:szCs w:val="48"/>
    </w:rPr>
  </w:style>
  <w:style w:type="character" w:styleId="Hyperlink">
    <w:name w:val="Hyperlink"/>
    <w:rPr>
      <w:color w:val="0000FF"/>
      <w:u w:val="single"/>
    </w:rPr>
  </w:style>
  <w:style w:type="paragraph" w:customStyle="1" w:styleId="BWBstyle">
    <w:name w:val="BWB style"/>
    <w:basedOn w:val="Normal"/>
    <w:link w:val="BWBstyleChar"/>
    <w:pPr>
      <w:numPr>
        <w:numId w:val="1"/>
      </w:numPr>
      <w:spacing w:after="240"/>
    </w:pPr>
    <w:rPr>
      <w:rFonts w:cs="Times New Roman"/>
      <w:sz w:val="26"/>
    </w:rPr>
  </w:style>
  <w:style w:type="character" w:customStyle="1" w:styleId="BWBstyleChar">
    <w:name w:val="BWB style Char"/>
    <w:link w:val="BWBstyle"/>
    <w:rsid w:val="00033F88"/>
    <w:rPr>
      <w:rFonts w:ascii="Arial" w:hAnsi="Arial"/>
      <w:sz w:val="26"/>
      <w:szCs w:val="24"/>
      <w:lang w:val="en-GB" w:eastAsia="en-GB" w:bidi="ar-SA"/>
    </w:rPr>
  </w:style>
  <w:style w:type="paragraph" w:styleId="PlainText">
    <w:name w:val="Plain Text"/>
    <w:basedOn w:val="Normal"/>
    <w:rPr>
      <w:rFonts w:ascii="Courier New" w:hAnsi="Courier New"/>
    </w:rPr>
  </w:style>
  <w:style w:type="paragraph" w:customStyle="1" w:styleId="numberedheading">
    <w:name w:val="numbered heading"/>
    <w:basedOn w:val="BWBstyle"/>
    <w:link w:val="numberedheadingChar"/>
    <w:rsid w:val="00DE350A"/>
    <w:pPr>
      <w:keepNext/>
      <w:tabs>
        <w:tab w:val="left" w:pos="510"/>
      </w:tabs>
      <w:spacing w:before="240" w:after="0"/>
      <w:ind w:left="0" w:firstLine="0"/>
    </w:pPr>
    <w:rPr>
      <w:b/>
      <w:sz w:val="24"/>
    </w:rPr>
  </w:style>
  <w:style w:type="character" w:customStyle="1" w:styleId="numberedheadingChar">
    <w:name w:val="numbered heading Char"/>
    <w:link w:val="numberedheading"/>
    <w:rsid w:val="00DE350A"/>
    <w:rPr>
      <w:rFonts w:ascii="Arial" w:hAnsi="Arial"/>
      <w:b/>
      <w:sz w:val="24"/>
      <w:szCs w:val="24"/>
      <w:lang w:val="en-GB" w:eastAsia="en-GB" w:bidi="ar-SA"/>
    </w:rPr>
  </w:style>
  <w:style w:type="paragraph" w:customStyle="1" w:styleId="listnumbered">
    <w:name w:val="list numbered"/>
    <w:basedOn w:val="Normal"/>
    <w:rsid w:val="00386F8F"/>
    <w:rPr>
      <w:sz w:val="20"/>
    </w:rPr>
  </w:style>
  <w:style w:type="paragraph" w:customStyle="1" w:styleId="ListNumber1">
    <w:name w:val="List Number1"/>
    <w:basedOn w:val="Normal"/>
    <w:link w:val="listnumberChar"/>
    <w:autoRedefine/>
    <w:rsid w:val="00972CF2"/>
    <w:pPr>
      <w:numPr>
        <w:numId w:val="2"/>
      </w:numPr>
      <w:tabs>
        <w:tab w:val="left" w:pos="510"/>
      </w:tabs>
      <w:ind w:left="510" w:hanging="510"/>
    </w:pPr>
    <w:rPr>
      <w:rFonts w:cs="Times New Roman"/>
      <w:lang w:val="x-none" w:eastAsia="en-US"/>
    </w:rPr>
  </w:style>
  <w:style w:type="character" w:customStyle="1" w:styleId="listnumberChar">
    <w:name w:val="list number Char"/>
    <w:link w:val="ListNumber1"/>
    <w:rsid w:val="00972CF2"/>
    <w:rPr>
      <w:rFonts w:ascii="Arial" w:hAnsi="Arial"/>
      <w:sz w:val="24"/>
      <w:szCs w:val="24"/>
      <w:shd w:val="clear" w:color="auto" w:fill="FFFFFF"/>
      <w:lang w:val="x-none" w:eastAsia="en-US"/>
    </w:rPr>
  </w:style>
  <w:style w:type="paragraph" w:styleId="ListBullet">
    <w:name w:val="List Bullet"/>
    <w:basedOn w:val="Normal"/>
    <w:link w:val="ListBulletChar"/>
    <w:autoRedefine/>
    <w:rsid w:val="00DB48C2"/>
    <w:pPr>
      <w:numPr>
        <w:numId w:val="6"/>
      </w:numPr>
      <w:spacing w:after="60"/>
    </w:pPr>
    <w:rPr>
      <w:rFonts w:cs="Times New Roman"/>
      <w:sz w:val="20"/>
      <w:lang w:val="x-none" w:eastAsia="en-US"/>
    </w:rPr>
  </w:style>
  <w:style w:type="paragraph" w:styleId="FootnoteText">
    <w:name w:val="footnote text"/>
    <w:basedOn w:val="Normal"/>
    <w:semiHidden/>
    <w:rsid w:val="00DB48C2"/>
    <w:rPr>
      <w:szCs w:val="20"/>
    </w:rPr>
  </w:style>
  <w:style w:type="character" w:styleId="FootnoteReference">
    <w:name w:val="footnote reference"/>
    <w:semiHidden/>
    <w:rsid w:val="00DB48C2"/>
    <w:rPr>
      <w:vertAlign w:val="superscript"/>
    </w:rPr>
  </w:style>
  <w:style w:type="paragraph" w:customStyle="1" w:styleId="Listletter0">
    <w:name w:val="List letter"/>
    <w:basedOn w:val="ListBullet"/>
    <w:autoRedefine/>
    <w:rsid w:val="00DB48C2"/>
    <w:pPr>
      <w:numPr>
        <w:numId w:val="0"/>
      </w:numPr>
      <w:tabs>
        <w:tab w:val="left" w:pos="284"/>
      </w:tabs>
      <w:spacing w:after="120"/>
    </w:pPr>
  </w:style>
  <w:style w:type="paragraph" w:customStyle="1" w:styleId="listletter">
    <w:name w:val="list letter"/>
    <w:basedOn w:val="Normal"/>
    <w:rsid w:val="001006F9"/>
    <w:pPr>
      <w:numPr>
        <w:numId w:val="3"/>
      </w:numPr>
    </w:pPr>
  </w:style>
  <w:style w:type="paragraph" w:styleId="BalloonText">
    <w:name w:val="Balloon Text"/>
    <w:basedOn w:val="Normal"/>
    <w:semiHidden/>
    <w:rsid w:val="00DB48C2"/>
    <w:rPr>
      <w:rFonts w:ascii="Tahoma" w:hAnsi="Tahoma" w:cs="Tahoma"/>
      <w:sz w:val="16"/>
      <w:szCs w:val="16"/>
    </w:rPr>
  </w:style>
  <w:style w:type="paragraph" w:customStyle="1" w:styleId="ListBullet-last">
    <w:name w:val="List Bullet-last"/>
    <w:basedOn w:val="ListBullet"/>
    <w:autoRedefine/>
    <w:rsid w:val="00DB48C2"/>
    <w:pPr>
      <w:spacing w:after="120"/>
    </w:pPr>
  </w:style>
  <w:style w:type="paragraph" w:customStyle="1" w:styleId="listromannumbernospace">
    <w:name w:val="list roman number no space"/>
    <w:basedOn w:val="Normal"/>
    <w:autoRedefine/>
    <w:rsid w:val="00DB48C2"/>
    <w:pPr>
      <w:numPr>
        <w:numId w:val="10"/>
      </w:numPr>
      <w:tabs>
        <w:tab w:val="clear" w:pos="720"/>
        <w:tab w:val="left" w:pos="397"/>
      </w:tabs>
      <w:ind w:left="397" w:hanging="397"/>
    </w:pPr>
  </w:style>
  <w:style w:type="paragraph" w:customStyle="1" w:styleId="Heading2numbered">
    <w:name w:val="Heading 2 numbered"/>
    <w:basedOn w:val="Heading2"/>
    <w:autoRedefine/>
    <w:rsid w:val="00DB48C2"/>
    <w:pPr>
      <w:numPr>
        <w:ilvl w:val="1"/>
        <w:numId w:val="7"/>
      </w:numPr>
      <w:tabs>
        <w:tab w:val="left" w:pos="510"/>
        <w:tab w:val="left" w:pos="1134"/>
      </w:tabs>
      <w:ind w:left="431" w:hanging="431"/>
    </w:pPr>
  </w:style>
  <w:style w:type="paragraph" w:customStyle="1" w:styleId="Listletter-last">
    <w:name w:val="List letter-last"/>
    <w:basedOn w:val="Listletter0"/>
    <w:autoRedefine/>
    <w:rsid w:val="00DB48C2"/>
  </w:style>
  <w:style w:type="paragraph" w:customStyle="1" w:styleId="listletterindent">
    <w:name w:val="list letter indent"/>
    <w:basedOn w:val="Listletter0"/>
    <w:autoRedefine/>
    <w:rsid w:val="00DB48C2"/>
    <w:pPr>
      <w:spacing w:after="60"/>
    </w:pPr>
  </w:style>
  <w:style w:type="paragraph" w:customStyle="1" w:styleId="Listletter1">
    <w:name w:val="List letter 1"/>
    <w:basedOn w:val="Normal"/>
    <w:autoRedefine/>
    <w:rsid w:val="00DB48C2"/>
    <w:pPr>
      <w:numPr>
        <w:numId w:val="5"/>
      </w:numPr>
    </w:pPr>
  </w:style>
  <w:style w:type="paragraph" w:customStyle="1" w:styleId="Heading1numbered0">
    <w:name w:val="Heading 1 numbered"/>
    <w:basedOn w:val="Heading1"/>
    <w:next w:val="Normal"/>
    <w:rsid w:val="00DB48C2"/>
  </w:style>
  <w:style w:type="paragraph" w:customStyle="1" w:styleId="heading1numbered">
    <w:name w:val="heading 1 numbered"/>
    <w:basedOn w:val="Heading1"/>
    <w:autoRedefine/>
    <w:rsid w:val="00DB48C2"/>
    <w:pPr>
      <w:numPr>
        <w:numId w:val="7"/>
      </w:numPr>
      <w:tabs>
        <w:tab w:val="left" w:pos="357"/>
      </w:tabs>
      <w:ind w:left="357" w:hanging="357"/>
    </w:pPr>
  </w:style>
  <w:style w:type="paragraph" w:customStyle="1" w:styleId="outlinenumbered">
    <w:name w:val="outline numbered"/>
    <w:basedOn w:val="Normal"/>
    <w:rsid w:val="00DB48C2"/>
    <w:pPr>
      <w:numPr>
        <w:numId w:val="8"/>
      </w:numPr>
    </w:pPr>
  </w:style>
  <w:style w:type="paragraph" w:styleId="ListBullet2">
    <w:name w:val="List Bullet 2"/>
    <w:basedOn w:val="Normal"/>
    <w:rsid w:val="00DB48C2"/>
    <w:pPr>
      <w:numPr>
        <w:numId w:val="9"/>
      </w:numPr>
      <w:tabs>
        <w:tab w:val="left" w:pos="987"/>
      </w:tabs>
    </w:pPr>
  </w:style>
  <w:style w:type="paragraph" w:customStyle="1" w:styleId="listromannumber">
    <w:name w:val="list roman number"/>
    <w:basedOn w:val="Normal"/>
    <w:rsid w:val="00E22F8C"/>
    <w:pPr>
      <w:tabs>
        <w:tab w:val="left" w:pos="284"/>
      </w:tabs>
    </w:pPr>
  </w:style>
  <w:style w:type="paragraph" w:customStyle="1" w:styleId="Listletterleft">
    <w:name w:val="List letter left"/>
    <w:basedOn w:val="ListBullet"/>
    <w:link w:val="ListletterleftChar"/>
    <w:autoRedefine/>
    <w:rsid w:val="00964C90"/>
    <w:pPr>
      <w:numPr>
        <w:numId w:val="0"/>
      </w:numPr>
      <w:tabs>
        <w:tab w:val="left" w:pos="284"/>
      </w:tabs>
      <w:spacing w:after="120"/>
      <w:jc w:val="both"/>
    </w:pPr>
    <w:rPr>
      <w:sz w:val="24"/>
      <w:shd w:val="clear" w:color="auto" w:fill="FFFFFF"/>
    </w:rPr>
  </w:style>
  <w:style w:type="character" w:customStyle="1" w:styleId="ListBulletChar">
    <w:name w:val="List Bullet Char"/>
    <w:link w:val="ListBullet"/>
    <w:rsid w:val="00CD562D"/>
    <w:rPr>
      <w:rFonts w:ascii="Arial" w:hAnsi="Arial"/>
      <w:szCs w:val="24"/>
      <w:lang w:eastAsia="en-US"/>
    </w:rPr>
  </w:style>
  <w:style w:type="character" w:customStyle="1" w:styleId="ListletterleftChar">
    <w:name w:val="List letter left Char"/>
    <w:link w:val="Listletterleft"/>
    <w:rsid w:val="00964C90"/>
    <w:rPr>
      <w:rFonts w:ascii="Arial" w:hAnsi="Arial"/>
      <w:sz w:val="24"/>
      <w:szCs w:val="24"/>
      <w:shd w:val="clear" w:color="auto" w:fill="FFFFFF"/>
      <w:lang w:val="x-none" w:eastAsia="en-US"/>
    </w:rPr>
  </w:style>
  <w:style w:type="character" w:customStyle="1" w:styleId="apple-converted-space">
    <w:name w:val="apple-converted-space"/>
    <w:basedOn w:val="DefaultParagraphFont"/>
    <w:rsid w:val="00FB57D7"/>
  </w:style>
  <w:style w:type="paragraph" w:styleId="NormalWeb">
    <w:name w:val="Normal (Web)"/>
    <w:basedOn w:val="Normal"/>
    <w:uiPriority w:val="99"/>
    <w:unhideWhenUsed/>
    <w:rsid w:val="002C6067"/>
    <w:pPr>
      <w:shd w:val="clear" w:color="auto" w:fill="auto"/>
      <w:spacing w:before="100" w:beforeAutospacing="1" w:after="100" w:afterAutospacing="1"/>
    </w:pPr>
    <w:rPr>
      <w:rFonts w:ascii="Times New Roman" w:hAnsi="Times New Roman" w:cs="Times New Roman"/>
    </w:rPr>
  </w:style>
  <w:style w:type="character" w:customStyle="1" w:styleId="HeaderChar">
    <w:name w:val="Header Char"/>
    <w:link w:val="Header"/>
    <w:uiPriority w:val="99"/>
    <w:rsid w:val="003F04C1"/>
    <w:rPr>
      <w:rFonts w:ascii="Arial" w:hAnsi="Arial" w:cs="Arial"/>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9996">
      <w:bodyDiv w:val="1"/>
      <w:marLeft w:val="0"/>
      <w:marRight w:val="0"/>
      <w:marTop w:val="0"/>
      <w:marBottom w:val="0"/>
      <w:divBdr>
        <w:top w:val="none" w:sz="0" w:space="0" w:color="auto"/>
        <w:left w:val="none" w:sz="0" w:space="0" w:color="auto"/>
        <w:bottom w:val="none" w:sz="0" w:space="0" w:color="auto"/>
        <w:right w:val="none" w:sz="0" w:space="0" w:color="auto"/>
      </w:divBdr>
      <w:divsChild>
        <w:div w:id="1955938659">
          <w:marLeft w:val="0"/>
          <w:marRight w:val="0"/>
          <w:marTop w:val="0"/>
          <w:marBottom w:val="0"/>
          <w:divBdr>
            <w:top w:val="none" w:sz="0" w:space="0" w:color="auto"/>
            <w:left w:val="none" w:sz="0" w:space="0" w:color="auto"/>
            <w:bottom w:val="none" w:sz="0" w:space="0" w:color="auto"/>
            <w:right w:val="none" w:sz="0" w:space="0" w:color="auto"/>
          </w:divBdr>
        </w:div>
        <w:div w:id="2084987337">
          <w:marLeft w:val="0"/>
          <w:marRight w:val="0"/>
          <w:marTop w:val="0"/>
          <w:marBottom w:val="0"/>
          <w:divBdr>
            <w:top w:val="none" w:sz="0" w:space="0" w:color="auto"/>
            <w:left w:val="none" w:sz="0" w:space="0" w:color="auto"/>
            <w:bottom w:val="none" w:sz="0" w:space="0" w:color="auto"/>
            <w:right w:val="none" w:sz="0" w:space="0" w:color="auto"/>
          </w:divBdr>
        </w:div>
      </w:divsChild>
    </w:div>
    <w:div w:id="142475922">
      <w:bodyDiv w:val="1"/>
      <w:marLeft w:val="0"/>
      <w:marRight w:val="0"/>
      <w:marTop w:val="0"/>
      <w:marBottom w:val="0"/>
      <w:divBdr>
        <w:top w:val="none" w:sz="0" w:space="0" w:color="auto"/>
        <w:left w:val="none" w:sz="0" w:space="0" w:color="auto"/>
        <w:bottom w:val="none" w:sz="0" w:space="0" w:color="auto"/>
        <w:right w:val="none" w:sz="0" w:space="0" w:color="auto"/>
      </w:divBdr>
      <w:divsChild>
        <w:div w:id="844637477">
          <w:marLeft w:val="0"/>
          <w:marRight w:val="0"/>
          <w:marTop w:val="0"/>
          <w:marBottom w:val="0"/>
          <w:divBdr>
            <w:top w:val="none" w:sz="0" w:space="0" w:color="auto"/>
            <w:left w:val="none" w:sz="0" w:space="0" w:color="auto"/>
            <w:bottom w:val="none" w:sz="0" w:space="0" w:color="auto"/>
            <w:right w:val="none" w:sz="0" w:space="0" w:color="auto"/>
          </w:divBdr>
        </w:div>
      </w:divsChild>
    </w:div>
    <w:div w:id="1098528086">
      <w:bodyDiv w:val="1"/>
      <w:marLeft w:val="0"/>
      <w:marRight w:val="0"/>
      <w:marTop w:val="0"/>
      <w:marBottom w:val="0"/>
      <w:divBdr>
        <w:top w:val="none" w:sz="0" w:space="0" w:color="auto"/>
        <w:left w:val="none" w:sz="0" w:space="0" w:color="auto"/>
        <w:bottom w:val="none" w:sz="0" w:space="0" w:color="auto"/>
        <w:right w:val="none" w:sz="0" w:space="0" w:color="auto"/>
      </w:divBdr>
    </w:div>
    <w:div w:id="1337466527">
      <w:bodyDiv w:val="1"/>
      <w:marLeft w:val="0"/>
      <w:marRight w:val="0"/>
      <w:marTop w:val="0"/>
      <w:marBottom w:val="0"/>
      <w:divBdr>
        <w:top w:val="none" w:sz="0" w:space="0" w:color="auto"/>
        <w:left w:val="none" w:sz="0" w:space="0" w:color="auto"/>
        <w:bottom w:val="none" w:sz="0" w:space="0" w:color="auto"/>
        <w:right w:val="none" w:sz="0" w:space="0" w:color="auto"/>
      </w:divBdr>
      <w:divsChild>
        <w:div w:id="433328268">
          <w:marLeft w:val="0"/>
          <w:marRight w:val="0"/>
          <w:marTop w:val="0"/>
          <w:marBottom w:val="0"/>
          <w:divBdr>
            <w:top w:val="none" w:sz="0" w:space="0" w:color="auto"/>
            <w:left w:val="none" w:sz="0" w:space="0" w:color="auto"/>
            <w:bottom w:val="none" w:sz="0" w:space="0" w:color="auto"/>
            <w:right w:val="none" w:sz="0" w:space="0" w:color="auto"/>
          </w:divBdr>
        </w:div>
        <w:div w:id="891817017">
          <w:marLeft w:val="0"/>
          <w:marRight w:val="0"/>
          <w:marTop w:val="0"/>
          <w:marBottom w:val="0"/>
          <w:divBdr>
            <w:top w:val="none" w:sz="0" w:space="0" w:color="auto"/>
            <w:left w:val="none" w:sz="0" w:space="0" w:color="auto"/>
            <w:bottom w:val="none" w:sz="0" w:space="0" w:color="auto"/>
            <w:right w:val="none" w:sz="0" w:space="0" w:color="auto"/>
          </w:divBdr>
        </w:div>
        <w:div w:id="1815484969">
          <w:marLeft w:val="0"/>
          <w:marRight w:val="0"/>
          <w:marTop w:val="0"/>
          <w:marBottom w:val="0"/>
          <w:divBdr>
            <w:top w:val="none" w:sz="0" w:space="0" w:color="auto"/>
            <w:left w:val="none" w:sz="0" w:space="0" w:color="auto"/>
            <w:bottom w:val="none" w:sz="0" w:space="0" w:color="auto"/>
            <w:right w:val="none" w:sz="0" w:space="0" w:color="auto"/>
          </w:divBdr>
        </w:div>
      </w:divsChild>
    </w:div>
    <w:div w:id="1360084384">
      <w:bodyDiv w:val="1"/>
      <w:marLeft w:val="0"/>
      <w:marRight w:val="0"/>
      <w:marTop w:val="0"/>
      <w:marBottom w:val="0"/>
      <w:divBdr>
        <w:top w:val="none" w:sz="0" w:space="0" w:color="auto"/>
        <w:left w:val="none" w:sz="0" w:space="0" w:color="auto"/>
        <w:bottom w:val="none" w:sz="0" w:space="0" w:color="auto"/>
        <w:right w:val="none" w:sz="0" w:space="0" w:color="auto"/>
      </w:divBdr>
      <w:divsChild>
        <w:div w:id="64844661">
          <w:marLeft w:val="0"/>
          <w:marRight w:val="0"/>
          <w:marTop w:val="0"/>
          <w:marBottom w:val="0"/>
          <w:divBdr>
            <w:top w:val="none" w:sz="0" w:space="0" w:color="auto"/>
            <w:left w:val="none" w:sz="0" w:space="0" w:color="auto"/>
            <w:bottom w:val="none" w:sz="0" w:space="0" w:color="auto"/>
            <w:right w:val="none" w:sz="0" w:space="0" w:color="auto"/>
          </w:divBdr>
        </w:div>
        <w:div w:id="236667554">
          <w:marLeft w:val="0"/>
          <w:marRight w:val="0"/>
          <w:marTop w:val="0"/>
          <w:marBottom w:val="0"/>
          <w:divBdr>
            <w:top w:val="none" w:sz="0" w:space="0" w:color="auto"/>
            <w:left w:val="none" w:sz="0" w:space="0" w:color="auto"/>
            <w:bottom w:val="none" w:sz="0" w:space="0" w:color="auto"/>
            <w:right w:val="none" w:sz="0" w:space="0" w:color="auto"/>
          </w:divBdr>
        </w:div>
        <w:div w:id="932014793">
          <w:marLeft w:val="0"/>
          <w:marRight w:val="0"/>
          <w:marTop w:val="0"/>
          <w:marBottom w:val="0"/>
          <w:divBdr>
            <w:top w:val="none" w:sz="0" w:space="0" w:color="auto"/>
            <w:left w:val="none" w:sz="0" w:space="0" w:color="auto"/>
            <w:bottom w:val="none" w:sz="0" w:space="0" w:color="auto"/>
            <w:right w:val="none" w:sz="0" w:space="0" w:color="auto"/>
          </w:divBdr>
        </w:div>
        <w:div w:id="1316716476">
          <w:marLeft w:val="0"/>
          <w:marRight w:val="0"/>
          <w:marTop w:val="0"/>
          <w:marBottom w:val="0"/>
          <w:divBdr>
            <w:top w:val="none" w:sz="0" w:space="0" w:color="auto"/>
            <w:left w:val="none" w:sz="0" w:space="0" w:color="auto"/>
            <w:bottom w:val="none" w:sz="0" w:space="0" w:color="auto"/>
            <w:right w:val="none" w:sz="0" w:space="0" w:color="auto"/>
          </w:divBdr>
        </w:div>
        <w:div w:id="2029483691">
          <w:marLeft w:val="0"/>
          <w:marRight w:val="0"/>
          <w:marTop w:val="0"/>
          <w:marBottom w:val="0"/>
          <w:divBdr>
            <w:top w:val="none" w:sz="0" w:space="0" w:color="auto"/>
            <w:left w:val="none" w:sz="0" w:space="0" w:color="auto"/>
            <w:bottom w:val="none" w:sz="0" w:space="0" w:color="auto"/>
            <w:right w:val="none" w:sz="0" w:space="0" w:color="auto"/>
          </w:divBdr>
        </w:div>
      </w:divsChild>
    </w:div>
    <w:div w:id="2018726457">
      <w:bodyDiv w:val="1"/>
      <w:marLeft w:val="0"/>
      <w:marRight w:val="0"/>
      <w:marTop w:val="0"/>
      <w:marBottom w:val="0"/>
      <w:divBdr>
        <w:top w:val="none" w:sz="0" w:space="0" w:color="auto"/>
        <w:left w:val="none" w:sz="0" w:space="0" w:color="auto"/>
        <w:bottom w:val="none" w:sz="0" w:space="0" w:color="auto"/>
        <w:right w:val="none" w:sz="0" w:space="0" w:color="auto"/>
      </w:divBdr>
      <w:divsChild>
        <w:div w:id="1950426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44436r\Application%20Data\Microsoft\Templates\rach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6BA4E-882C-46CB-9CA2-575D6EEE2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rachel</Template>
  <TotalTime>1</TotalTime>
  <Pages>6</Pages>
  <Words>2258</Words>
  <Characters>12875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vbluyvefyl</vt:lpstr>
    </vt:vector>
  </TitlesOfParts>
  <Company>OID</Company>
  <LinksUpToDate>false</LinksUpToDate>
  <CharactersWithSpaces>15103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vbluyvefyl</dc:title>
  <dc:creator>OPTIMA INFO DESIGN</dc:creator>
  <cp:lastModifiedBy>Carl Boon</cp:lastModifiedBy>
  <cp:revision>2</cp:revision>
  <cp:lastPrinted>2016-06-08T15:25:00Z</cp:lastPrinted>
  <dcterms:created xsi:type="dcterms:W3CDTF">2016-07-13T10:03:00Z</dcterms:created>
  <dcterms:modified xsi:type="dcterms:W3CDTF">2016-07-13T10:03:00Z</dcterms:modified>
</cp:coreProperties>
</file>